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F2F3" w14:textId="2D86A075" w:rsidR="004417A8" w:rsidRDefault="004417A8" w:rsidP="00A67BDE">
      <w:r>
        <w:rPr>
          <w:color w:val="000000"/>
        </w:rPr>
        <w:t xml:space="preserve">                                       </w:t>
      </w:r>
      <w:r>
        <w:rPr>
          <w:b/>
          <w:color w:val="000000"/>
          <w:spacing w:val="-2"/>
          <w:szCs w:val="28"/>
        </w:rPr>
        <w:t xml:space="preserve">                </w:t>
      </w:r>
      <w:r>
        <w:rPr>
          <w:b/>
          <w:color w:val="000000"/>
          <w:spacing w:val="-2"/>
          <w:szCs w:val="28"/>
        </w:rPr>
        <w:tab/>
      </w:r>
      <w:r>
        <w:rPr>
          <w:b/>
          <w:color w:val="000000"/>
          <w:spacing w:val="-2"/>
          <w:szCs w:val="28"/>
        </w:rPr>
        <w:tab/>
      </w:r>
      <w:r>
        <w:rPr>
          <w:b/>
          <w:color w:val="000000"/>
          <w:spacing w:val="-2"/>
          <w:szCs w:val="28"/>
        </w:rPr>
        <w:tab/>
      </w:r>
      <w:r>
        <w:rPr>
          <w:b/>
          <w:color w:val="000000"/>
          <w:spacing w:val="-2"/>
          <w:szCs w:val="28"/>
        </w:rPr>
        <w:tab/>
      </w:r>
      <w:r>
        <w:rPr>
          <w:b/>
          <w:color w:val="000000"/>
          <w:spacing w:val="-2"/>
          <w:szCs w:val="28"/>
        </w:rPr>
        <w:tab/>
        <w:t xml:space="preserve"> </w:t>
      </w:r>
    </w:p>
    <w:tbl>
      <w:tblPr>
        <w:tblStyle w:val="a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8"/>
        <w:gridCol w:w="3543"/>
      </w:tblGrid>
      <w:tr w:rsidR="000F775D" w14:paraId="4FC1EE97" w14:textId="77777777" w:rsidTr="008569C5">
        <w:trPr>
          <w:trHeight w:val="1110"/>
        </w:trPr>
        <w:tc>
          <w:tcPr>
            <w:tcW w:w="3936" w:type="dxa"/>
            <w:tcBorders>
              <w:top w:val="nil"/>
              <w:left w:val="nil"/>
              <w:bottom w:val="thinThickSmallGap" w:sz="24" w:space="0" w:color="auto"/>
              <w:right w:val="nil"/>
            </w:tcBorders>
          </w:tcPr>
          <w:p w14:paraId="62F86570" w14:textId="77777777" w:rsidR="000F775D" w:rsidRDefault="000F775D" w:rsidP="000F775D">
            <w:pPr>
              <w:jc w:val="center"/>
              <w:rPr>
                <w:b/>
              </w:rPr>
            </w:pPr>
            <w:r w:rsidRPr="00894051">
              <w:rPr>
                <w:b/>
              </w:rPr>
              <w:t>МИНИСТЕРСТВО ЦИФРОВОГО</w:t>
            </w:r>
            <w:r>
              <w:rPr>
                <w:b/>
              </w:rPr>
              <w:t xml:space="preserve"> </w:t>
            </w:r>
            <w:r w:rsidRPr="00894051">
              <w:rPr>
                <w:b/>
              </w:rPr>
              <w:t>РАЗВИТИЯ РЕСПУБЛИКИ</w:t>
            </w:r>
            <w:r>
              <w:rPr>
                <w:b/>
              </w:rPr>
              <w:t xml:space="preserve"> </w:t>
            </w:r>
            <w:r w:rsidRPr="00894051">
              <w:rPr>
                <w:b/>
              </w:rPr>
              <w:t>АЛТАЙ</w:t>
            </w:r>
          </w:p>
          <w:p w14:paraId="74679DF7" w14:textId="6E5867E8" w:rsidR="000F775D" w:rsidRDefault="000F775D" w:rsidP="000F775D">
            <w:pPr>
              <w:jc w:val="center"/>
              <w:rPr>
                <w:sz w:val="28"/>
                <w:szCs w:val="28"/>
              </w:rPr>
            </w:pPr>
            <w:r w:rsidRPr="00894051">
              <w:rPr>
                <w:b/>
              </w:rPr>
              <w:t>(Минцифра РА)</w:t>
            </w:r>
          </w:p>
        </w:tc>
        <w:tc>
          <w:tcPr>
            <w:tcW w:w="1418" w:type="dxa"/>
            <w:tcBorders>
              <w:top w:val="nil"/>
              <w:left w:val="nil"/>
              <w:bottom w:val="thinThickSmallGap" w:sz="24" w:space="0" w:color="auto"/>
              <w:right w:val="nil"/>
            </w:tcBorders>
          </w:tcPr>
          <w:p w14:paraId="4623F388" w14:textId="79BCB208" w:rsidR="000F775D" w:rsidRDefault="000F775D" w:rsidP="000F775D">
            <w:pPr>
              <w:jc w:val="center"/>
              <w:rPr>
                <w:sz w:val="28"/>
                <w:szCs w:val="28"/>
              </w:rPr>
            </w:pPr>
            <w:r w:rsidRPr="00545E2A">
              <w:rPr>
                <w:color w:val="000000"/>
              </w:rPr>
              <w:object w:dxaOrig="1181" w:dyaOrig="1181" w14:anchorId="1C1C0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fillcolor="window">
                  <v:imagedata r:id="rId8" o:title=""/>
                </v:shape>
                <o:OLEObject Type="Embed" ProgID="Word.Picture.8" ShapeID="_x0000_i1025" DrawAspect="Content" ObjectID="_1660397543" r:id="rId9"/>
              </w:object>
            </w:r>
          </w:p>
        </w:tc>
        <w:tc>
          <w:tcPr>
            <w:tcW w:w="3543" w:type="dxa"/>
            <w:tcBorders>
              <w:top w:val="nil"/>
              <w:left w:val="nil"/>
              <w:bottom w:val="thinThickSmallGap" w:sz="24" w:space="0" w:color="auto"/>
              <w:right w:val="nil"/>
            </w:tcBorders>
          </w:tcPr>
          <w:p w14:paraId="7214CB0E" w14:textId="77777777" w:rsidR="000F775D" w:rsidRDefault="000F775D" w:rsidP="000F775D">
            <w:pPr>
              <w:jc w:val="center"/>
              <w:rPr>
                <w:b/>
              </w:rPr>
            </w:pPr>
            <w:r w:rsidRPr="00894051">
              <w:rPr>
                <w:b/>
              </w:rPr>
              <w:t>АЛТАЙ РЕСПУБЛИКАНЫ</w:t>
            </w:r>
            <w:r w:rsidRPr="00894051">
              <w:rPr>
                <w:b/>
                <w:spacing w:val="-100"/>
              </w:rPr>
              <w:t>НГ</w:t>
            </w:r>
            <w:r>
              <w:rPr>
                <w:b/>
                <w:spacing w:val="-100"/>
              </w:rPr>
              <w:t xml:space="preserve"> </w:t>
            </w:r>
            <w:r w:rsidRPr="00894051">
              <w:rPr>
                <w:b/>
              </w:rPr>
              <w:t>ЦИФРОВОЙ ÖЗӰМИНИ</w:t>
            </w:r>
            <w:r w:rsidRPr="00894051">
              <w:rPr>
                <w:b/>
                <w:spacing w:val="-100"/>
              </w:rPr>
              <w:t>НГ</w:t>
            </w:r>
            <w:r>
              <w:rPr>
                <w:b/>
                <w:spacing w:val="-100"/>
              </w:rPr>
              <w:t xml:space="preserve">   </w:t>
            </w:r>
            <w:r w:rsidRPr="00894051">
              <w:rPr>
                <w:b/>
              </w:rPr>
              <w:t>МИНИСТЕРСТВОЗЫ</w:t>
            </w:r>
          </w:p>
          <w:p w14:paraId="6C428A56" w14:textId="623E94BE" w:rsidR="000F775D" w:rsidRDefault="000F775D" w:rsidP="000F775D">
            <w:pPr>
              <w:jc w:val="center"/>
              <w:rPr>
                <w:sz w:val="28"/>
                <w:szCs w:val="28"/>
              </w:rPr>
            </w:pPr>
            <w:r w:rsidRPr="00894051">
              <w:rPr>
                <w:b/>
              </w:rPr>
              <w:t>(АР Минцифразы)</w:t>
            </w:r>
          </w:p>
        </w:tc>
      </w:tr>
      <w:tr w:rsidR="000F775D" w14:paraId="0623A7A2" w14:textId="77777777" w:rsidTr="008569C5">
        <w:tc>
          <w:tcPr>
            <w:tcW w:w="3936" w:type="dxa"/>
            <w:tcBorders>
              <w:top w:val="thinThickSmallGap" w:sz="24" w:space="0" w:color="auto"/>
              <w:left w:val="nil"/>
              <w:bottom w:val="nil"/>
              <w:right w:val="nil"/>
            </w:tcBorders>
          </w:tcPr>
          <w:p w14:paraId="5DEAFFAE" w14:textId="417C30E4" w:rsidR="000F775D" w:rsidRDefault="000F775D" w:rsidP="000F775D">
            <w:pPr>
              <w:jc w:val="center"/>
              <w:rPr>
                <w:sz w:val="28"/>
                <w:szCs w:val="28"/>
              </w:rPr>
            </w:pPr>
            <w:r w:rsidRPr="005E5BC9">
              <w:rPr>
                <w:b/>
                <w:color w:val="000000"/>
                <w:spacing w:val="-2"/>
                <w:szCs w:val="28"/>
              </w:rPr>
              <w:t>ПРИКАЗ</w:t>
            </w:r>
          </w:p>
        </w:tc>
        <w:tc>
          <w:tcPr>
            <w:tcW w:w="1418" w:type="dxa"/>
            <w:tcBorders>
              <w:top w:val="thinThickSmallGap" w:sz="24" w:space="0" w:color="auto"/>
              <w:left w:val="nil"/>
              <w:bottom w:val="nil"/>
              <w:right w:val="nil"/>
            </w:tcBorders>
          </w:tcPr>
          <w:p w14:paraId="1B5F9479" w14:textId="77777777" w:rsidR="000F775D" w:rsidRDefault="000F775D" w:rsidP="000F775D">
            <w:pPr>
              <w:jc w:val="center"/>
              <w:rPr>
                <w:sz w:val="28"/>
                <w:szCs w:val="28"/>
              </w:rPr>
            </w:pPr>
          </w:p>
        </w:tc>
        <w:tc>
          <w:tcPr>
            <w:tcW w:w="3543" w:type="dxa"/>
            <w:tcBorders>
              <w:top w:val="thinThickSmallGap" w:sz="24" w:space="0" w:color="auto"/>
              <w:left w:val="nil"/>
              <w:bottom w:val="nil"/>
              <w:right w:val="nil"/>
            </w:tcBorders>
          </w:tcPr>
          <w:p w14:paraId="3CCFACC4" w14:textId="6C3B2B29" w:rsidR="000F775D" w:rsidRDefault="000F775D" w:rsidP="000F775D">
            <w:pPr>
              <w:jc w:val="center"/>
              <w:rPr>
                <w:sz w:val="28"/>
                <w:szCs w:val="28"/>
              </w:rPr>
            </w:pPr>
            <w:r w:rsidRPr="005E5BC9">
              <w:rPr>
                <w:b/>
                <w:color w:val="000000"/>
                <w:spacing w:val="-2"/>
                <w:szCs w:val="28"/>
                <w:lang w:val="en-US"/>
              </w:rPr>
              <w:t>J</w:t>
            </w:r>
            <w:r w:rsidRPr="005E5BC9">
              <w:rPr>
                <w:b/>
                <w:color w:val="000000"/>
                <w:spacing w:val="-2"/>
                <w:szCs w:val="28"/>
              </w:rPr>
              <w:t>АКАРУ</w:t>
            </w:r>
          </w:p>
        </w:tc>
      </w:tr>
      <w:tr w:rsidR="000F775D" w14:paraId="0DBBF2A2" w14:textId="77777777" w:rsidTr="008569C5">
        <w:tc>
          <w:tcPr>
            <w:tcW w:w="3936" w:type="dxa"/>
            <w:tcBorders>
              <w:top w:val="nil"/>
              <w:left w:val="nil"/>
              <w:bottom w:val="nil"/>
              <w:right w:val="nil"/>
            </w:tcBorders>
          </w:tcPr>
          <w:p w14:paraId="20E2AFD2" w14:textId="77777777" w:rsidR="000F775D" w:rsidRPr="00A67BDE" w:rsidRDefault="000F775D" w:rsidP="002A4CB3"/>
        </w:tc>
        <w:tc>
          <w:tcPr>
            <w:tcW w:w="1418" w:type="dxa"/>
            <w:tcBorders>
              <w:top w:val="nil"/>
              <w:left w:val="nil"/>
              <w:bottom w:val="nil"/>
              <w:right w:val="nil"/>
            </w:tcBorders>
          </w:tcPr>
          <w:p w14:paraId="337FC715" w14:textId="77777777" w:rsidR="000F775D" w:rsidRDefault="000F775D" w:rsidP="002A4CB3">
            <w:pPr>
              <w:rPr>
                <w:sz w:val="28"/>
                <w:szCs w:val="28"/>
              </w:rPr>
            </w:pPr>
          </w:p>
        </w:tc>
        <w:tc>
          <w:tcPr>
            <w:tcW w:w="3543" w:type="dxa"/>
            <w:tcBorders>
              <w:top w:val="nil"/>
              <w:left w:val="nil"/>
              <w:bottom w:val="nil"/>
              <w:right w:val="nil"/>
            </w:tcBorders>
          </w:tcPr>
          <w:p w14:paraId="48054885" w14:textId="77777777" w:rsidR="000F775D" w:rsidRDefault="000F775D" w:rsidP="002A4CB3">
            <w:pPr>
              <w:rPr>
                <w:sz w:val="28"/>
                <w:szCs w:val="28"/>
              </w:rPr>
            </w:pPr>
          </w:p>
        </w:tc>
      </w:tr>
      <w:tr w:rsidR="000F775D" w:rsidRPr="00465BA9" w14:paraId="2824FA46" w14:textId="77777777" w:rsidTr="008569C5">
        <w:trPr>
          <w:trHeight w:val="413"/>
        </w:trPr>
        <w:tc>
          <w:tcPr>
            <w:tcW w:w="3936" w:type="dxa"/>
            <w:tcBorders>
              <w:top w:val="nil"/>
              <w:left w:val="nil"/>
              <w:bottom w:val="nil"/>
              <w:right w:val="nil"/>
            </w:tcBorders>
          </w:tcPr>
          <w:p w14:paraId="7E57DBEF" w14:textId="5CE9F160" w:rsidR="000F775D" w:rsidRPr="00A67BDE" w:rsidRDefault="000F775D" w:rsidP="002A4CB3">
            <w:r w:rsidRPr="00A67BDE">
              <w:t>от «__» _________ 2020 года</w:t>
            </w:r>
          </w:p>
        </w:tc>
        <w:tc>
          <w:tcPr>
            <w:tcW w:w="1418" w:type="dxa"/>
            <w:tcBorders>
              <w:top w:val="nil"/>
              <w:left w:val="nil"/>
              <w:bottom w:val="nil"/>
              <w:right w:val="nil"/>
            </w:tcBorders>
          </w:tcPr>
          <w:p w14:paraId="0B9D4AAD" w14:textId="77777777" w:rsidR="000F775D" w:rsidRPr="00465BA9" w:rsidRDefault="000F775D" w:rsidP="002A4CB3">
            <w:pPr>
              <w:rPr>
                <w:sz w:val="28"/>
                <w:szCs w:val="28"/>
              </w:rPr>
            </w:pPr>
          </w:p>
        </w:tc>
        <w:tc>
          <w:tcPr>
            <w:tcW w:w="3543" w:type="dxa"/>
            <w:tcBorders>
              <w:top w:val="nil"/>
              <w:left w:val="nil"/>
              <w:bottom w:val="nil"/>
              <w:right w:val="nil"/>
            </w:tcBorders>
          </w:tcPr>
          <w:p w14:paraId="2C468339" w14:textId="20C66B31" w:rsidR="000F775D" w:rsidRPr="00A67BDE" w:rsidRDefault="004D28D7">
            <w:r w:rsidRPr="00A67BDE">
              <w:t xml:space="preserve">                 </w:t>
            </w:r>
            <w:r>
              <w:t xml:space="preserve">      </w:t>
            </w:r>
            <w:r w:rsidRPr="00A67BDE">
              <w:t xml:space="preserve">   №_</w:t>
            </w:r>
            <w:r>
              <w:t>____</w:t>
            </w:r>
            <w:r w:rsidRPr="00A67BDE">
              <w:t>_</w:t>
            </w:r>
          </w:p>
        </w:tc>
      </w:tr>
      <w:tr w:rsidR="000F775D" w:rsidRPr="00465BA9" w14:paraId="42CBC767" w14:textId="77777777" w:rsidTr="008569C5">
        <w:tc>
          <w:tcPr>
            <w:tcW w:w="8897" w:type="dxa"/>
            <w:gridSpan w:val="3"/>
            <w:tcBorders>
              <w:top w:val="nil"/>
              <w:left w:val="nil"/>
              <w:bottom w:val="nil"/>
              <w:right w:val="nil"/>
            </w:tcBorders>
          </w:tcPr>
          <w:p w14:paraId="2E3F05BC" w14:textId="098AF805" w:rsidR="000F775D" w:rsidRPr="00A67BDE" w:rsidRDefault="000F775D" w:rsidP="000F775D">
            <w:pPr>
              <w:jc w:val="center"/>
            </w:pPr>
            <w:r w:rsidRPr="00A67BDE">
              <w:t>г. Горно-Алтайск</w:t>
            </w:r>
          </w:p>
        </w:tc>
      </w:tr>
    </w:tbl>
    <w:p w14:paraId="346FFD9F" w14:textId="77777777" w:rsidR="000F775D" w:rsidRPr="00465BA9" w:rsidRDefault="000F775D" w:rsidP="002A4CB3">
      <w:pPr>
        <w:rPr>
          <w:sz w:val="28"/>
          <w:szCs w:val="28"/>
        </w:rPr>
      </w:pPr>
    </w:p>
    <w:p w14:paraId="61854312" w14:textId="77777777" w:rsidR="00FC14B6" w:rsidRPr="00465BA9" w:rsidRDefault="003031F5" w:rsidP="00A67BDE">
      <w:pPr>
        <w:tabs>
          <w:tab w:val="left" w:pos="142"/>
        </w:tabs>
        <w:ind w:firstLine="709"/>
        <w:jc w:val="center"/>
        <w:rPr>
          <w:b/>
          <w:sz w:val="28"/>
          <w:szCs w:val="28"/>
        </w:rPr>
      </w:pPr>
      <w:r w:rsidRPr="00465BA9">
        <w:rPr>
          <w:b/>
          <w:sz w:val="28"/>
          <w:szCs w:val="28"/>
        </w:rPr>
        <w:t>Об утверждении положения и регламент</w:t>
      </w:r>
      <w:r w:rsidR="00DE706E" w:rsidRPr="00465BA9">
        <w:rPr>
          <w:b/>
          <w:sz w:val="28"/>
          <w:szCs w:val="28"/>
        </w:rPr>
        <w:t xml:space="preserve">а функционирования </w:t>
      </w:r>
      <w:r w:rsidRPr="00465BA9">
        <w:rPr>
          <w:b/>
          <w:sz w:val="28"/>
          <w:szCs w:val="28"/>
        </w:rPr>
        <w:t>республиканского центра обработки данных</w:t>
      </w:r>
    </w:p>
    <w:p w14:paraId="506AF56F" w14:textId="77777777" w:rsidR="00FC14B6" w:rsidRPr="00465BA9" w:rsidRDefault="00FC14B6" w:rsidP="00A67BDE">
      <w:pPr>
        <w:tabs>
          <w:tab w:val="left" w:pos="142"/>
        </w:tabs>
        <w:ind w:firstLine="709"/>
        <w:jc w:val="both"/>
        <w:rPr>
          <w:b/>
          <w:sz w:val="28"/>
          <w:szCs w:val="28"/>
        </w:rPr>
      </w:pPr>
    </w:p>
    <w:p w14:paraId="325692BE" w14:textId="77777777" w:rsidR="00630936" w:rsidRPr="00A67BDE" w:rsidRDefault="003031F5" w:rsidP="00A67BDE">
      <w:pPr>
        <w:pStyle w:val="24"/>
        <w:shd w:val="clear" w:color="auto" w:fill="auto"/>
        <w:spacing w:before="0" w:line="240" w:lineRule="auto"/>
        <w:ind w:firstLine="709"/>
        <w:rPr>
          <w:color w:val="000000"/>
          <w:lang w:bidi="ru-RU"/>
        </w:rPr>
      </w:pPr>
      <w:r w:rsidRPr="00A67BDE">
        <w:t xml:space="preserve">В целях организации процедуры безопасного централизованного хранения, обработки информации исполнительных органов государственной власти Республики Алтай в электронном виде, </w:t>
      </w:r>
      <w:r w:rsidRPr="00A67BDE">
        <w:rPr>
          <w:color w:val="000000"/>
          <w:lang w:bidi="ru-RU"/>
        </w:rPr>
        <w:t xml:space="preserve">оперативного предоставления доступа к информационным ресурсам, сервисам, приложениям, в том числе при оказании государственных услуг в электронном виде, в </w:t>
      </w:r>
      <w:r w:rsidRPr="00A67BDE">
        <w:rPr>
          <w:color w:val="000000" w:themeColor="text1"/>
          <w:lang w:bidi="ru-RU"/>
        </w:rPr>
        <w:t>соответствии с п</w:t>
      </w:r>
      <w:r w:rsidR="00CF4AF1" w:rsidRPr="00A67BDE">
        <w:rPr>
          <w:color w:val="000000" w:themeColor="text1"/>
          <w:lang w:bidi="ru-RU"/>
        </w:rPr>
        <w:t>унктом 7 раздела II</w:t>
      </w:r>
      <w:r w:rsidRPr="00A67BDE">
        <w:rPr>
          <w:color w:val="FF0000"/>
          <w:lang w:bidi="ru-RU"/>
        </w:rPr>
        <w:t xml:space="preserve"> </w:t>
      </w:r>
      <w:r w:rsidRPr="00A67BDE">
        <w:rPr>
          <w:color w:val="000000" w:themeColor="text1"/>
          <w:lang w:bidi="ru-RU"/>
        </w:rPr>
        <w:t xml:space="preserve">Положения о Министерстве </w:t>
      </w:r>
      <w:r w:rsidR="00CF4AF1" w:rsidRPr="00A67BDE">
        <w:rPr>
          <w:color w:val="000000" w:themeColor="text1"/>
          <w:lang w:bidi="ru-RU"/>
        </w:rPr>
        <w:t xml:space="preserve">цифрового развития </w:t>
      </w:r>
      <w:r w:rsidRPr="00A67BDE">
        <w:rPr>
          <w:color w:val="000000" w:themeColor="text1"/>
          <w:lang w:bidi="ru-RU"/>
        </w:rPr>
        <w:t>Республики Алтай, утвержденного постановлением Правительства Ре</w:t>
      </w:r>
      <w:r w:rsidR="00CF4AF1" w:rsidRPr="00A67BDE">
        <w:rPr>
          <w:color w:val="000000" w:themeColor="text1"/>
          <w:lang w:bidi="ru-RU"/>
        </w:rPr>
        <w:t>спублики Алтай от 12 декабря 2019</w:t>
      </w:r>
      <w:r w:rsidRPr="00A67BDE">
        <w:rPr>
          <w:color w:val="000000" w:themeColor="text1"/>
          <w:lang w:bidi="ru-RU"/>
        </w:rPr>
        <w:t xml:space="preserve"> года № 3</w:t>
      </w:r>
      <w:r w:rsidR="00CF4AF1" w:rsidRPr="00A67BDE">
        <w:rPr>
          <w:color w:val="000000" w:themeColor="text1"/>
          <w:lang w:bidi="ru-RU"/>
        </w:rPr>
        <w:t>50</w:t>
      </w:r>
      <w:r w:rsidRPr="00A67BDE">
        <w:rPr>
          <w:color w:val="000000" w:themeColor="text1"/>
          <w:lang w:bidi="ru-RU"/>
        </w:rPr>
        <w:t>,</w:t>
      </w:r>
    </w:p>
    <w:p w14:paraId="3E4860AF" w14:textId="77777777" w:rsidR="003031F5" w:rsidRPr="00A67BDE" w:rsidRDefault="00630936" w:rsidP="00A67BDE">
      <w:pPr>
        <w:pStyle w:val="24"/>
        <w:shd w:val="clear" w:color="auto" w:fill="auto"/>
        <w:spacing w:before="0" w:line="240" w:lineRule="auto"/>
        <w:rPr>
          <w:b/>
          <w:color w:val="000000"/>
          <w:lang w:bidi="ru-RU"/>
        </w:rPr>
      </w:pPr>
      <w:r w:rsidRPr="00A67BDE">
        <w:rPr>
          <w:b/>
          <w:color w:val="000000"/>
          <w:lang w:bidi="ru-RU"/>
        </w:rPr>
        <w:t>приказываю</w:t>
      </w:r>
      <w:r w:rsidR="003031F5" w:rsidRPr="00A67BDE">
        <w:rPr>
          <w:rStyle w:val="25pt"/>
          <w:b w:val="0"/>
        </w:rPr>
        <w:t>:</w:t>
      </w:r>
    </w:p>
    <w:p w14:paraId="5CAC64C7" w14:textId="01522654" w:rsidR="00E46886" w:rsidRPr="00A67BDE" w:rsidRDefault="003031F5" w:rsidP="00A67BDE">
      <w:pPr>
        <w:pStyle w:val="24"/>
        <w:numPr>
          <w:ilvl w:val="0"/>
          <w:numId w:val="13"/>
        </w:numPr>
        <w:shd w:val="clear" w:color="auto" w:fill="auto"/>
        <w:tabs>
          <w:tab w:val="left" w:pos="1101"/>
        </w:tabs>
        <w:spacing w:before="0" w:line="240" w:lineRule="auto"/>
        <w:ind w:firstLine="709"/>
      </w:pPr>
      <w:r w:rsidRPr="00A67BDE">
        <w:rPr>
          <w:color w:val="000000"/>
          <w:lang w:bidi="ru-RU"/>
        </w:rPr>
        <w:t>Утвердить прилагаем</w:t>
      </w:r>
      <w:r w:rsidR="00E46886" w:rsidRPr="00A67BDE">
        <w:rPr>
          <w:color w:val="000000"/>
          <w:lang w:bidi="ru-RU"/>
        </w:rPr>
        <w:t>ы</w:t>
      </w:r>
      <w:r w:rsidRPr="00A67BDE">
        <w:rPr>
          <w:color w:val="000000"/>
          <w:lang w:bidi="ru-RU"/>
        </w:rPr>
        <w:t>е</w:t>
      </w:r>
      <w:r w:rsidR="00E46886" w:rsidRPr="00A67BDE">
        <w:rPr>
          <w:color w:val="000000"/>
          <w:lang w:bidi="ru-RU"/>
        </w:rPr>
        <w:t>:</w:t>
      </w:r>
    </w:p>
    <w:p w14:paraId="79B1F55C" w14:textId="3F55CAF8" w:rsidR="003031F5" w:rsidRPr="00A67BDE" w:rsidRDefault="00E46886" w:rsidP="00A67BDE">
      <w:pPr>
        <w:pStyle w:val="24"/>
        <w:shd w:val="clear" w:color="auto" w:fill="auto"/>
        <w:tabs>
          <w:tab w:val="left" w:pos="1101"/>
        </w:tabs>
        <w:spacing w:before="0" w:line="240" w:lineRule="auto"/>
        <w:ind w:firstLine="709"/>
        <w:rPr>
          <w:color w:val="000000"/>
          <w:lang w:bidi="ru-RU"/>
        </w:rPr>
      </w:pPr>
      <w:r w:rsidRPr="00A67BDE">
        <w:rPr>
          <w:color w:val="000000"/>
          <w:lang w:bidi="ru-RU"/>
        </w:rPr>
        <w:t xml:space="preserve">а) </w:t>
      </w:r>
      <w:r w:rsidR="003031F5" w:rsidRPr="00A67BDE">
        <w:rPr>
          <w:color w:val="000000"/>
          <w:lang w:bidi="ru-RU"/>
        </w:rPr>
        <w:t>Положение о республиканском центре обработки данных</w:t>
      </w:r>
      <w:r w:rsidRPr="00A67BDE">
        <w:rPr>
          <w:color w:val="000000"/>
          <w:lang w:bidi="ru-RU"/>
        </w:rPr>
        <w:t>;</w:t>
      </w:r>
    </w:p>
    <w:p w14:paraId="3B1EB7D1" w14:textId="42DCCACA" w:rsidR="003031F5" w:rsidRPr="00A67BDE" w:rsidRDefault="00E46886" w:rsidP="00A67BDE">
      <w:pPr>
        <w:pStyle w:val="24"/>
        <w:shd w:val="clear" w:color="auto" w:fill="auto"/>
        <w:tabs>
          <w:tab w:val="left" w:pos="1101"/>
        </w:tabs>
        <w:spacing w:before="0" w:line="240" w:lineRule="auto"/>
        <w:ind w:firstLine="709"/>
      </w:pPr>
      <w:r w:rsidRPr="00A67BDE">
        <w:rPr>
          <w:color w:val="000000"/>
          <w:lang w:bidi="ru-RU"/>
        </w:rPr>
        <w:t>б)</w:t>
      </w:r>
      <w:r w:rsidR="00005FF7" w:rsidRPr="00A67BDE">
        <w:rPr>
          <w:color w:val="000000"/>
          <w:lang w:bidi="ru-RU"/>
        </w:rPr>
        <w:t xml:space="preserve"> </w:t>
      </w:r>
      <w:r w:rsidR="00897637" w:rsidRPr="00A67BDE">
        <w:rPr>
          <w:color w:val="000000"/>
          <w:lang w:bidi="ru-RU"/>
        </w:rPr>
        <w:t>Р</w:t>
      </w:r>
      <w:r w:rsidR="003031F5" w:rsidRPr="00A67BDE">
        <w:rPr>
          <w:color w:val="000000"/>
          <w:lang w:bidi="ru-RU"/>
        </w:rPr>
        <w:t xml:space="preserve">егламент </w:t>
      </w:r>
      <w:r w:rsidR="008813EC" w:rsidRPr="00A67BDE">
        <w:rPr>
          <w:color w:val="000000"/>
          <w:lang w:bidi="ru-RU"/>
        </w:rPr>
        <w:t>функционирования республик</w:t>
      </w:r>
      <w:r w:rsidR="006E366F" w:rsidRPr="00A67BDE">
        <w:rPr>
          <w:color w:val="000000"/>
          <w:lang w:bidi="ru-RU"/>
        </w:rPr>
        <w:t>анского центра обработки данных.</w:t>
      </w:r>
      <w:r w:rsidR="003031F5" w:rsidRPr="00A67BDE">
        <w:rPr>
          <w:color w:val="000000"/>
          <w:lang w:bidi="ru-RU"/>
        </w:rPr>
        <w:t xml:space="preserve"> </w:t>
      </w:r>
    </w:p>
    <w:p w14:paraId="52218DD4" w14:textId="67C9C6CE" w:rsidR="002A4CB3" w:rsidRPr="00A67BDE" w:rsidRDefault="003031F5" w:rsidP="00A67BDE">
      <w:pPr>
        <w:pStyle w:val="24"/>
        <w:shd w:val="clear" w:color="auto" w:fill="auto"/>
        <w:tabs>
          <w:tab w:val="left" w:pos="1101"/>
        </w:tabs>
        <w:spacing w:before="0" w:line="240" w:lineRule="auto"/>
        <w:ind w:firstLine="709"/>
      </w:pPr>
      <w:r w:rsidRPr="00A67BDE">
        <w:rPr>
          <w:color w:val="000000"/>
          <w:lang w:bidi="ru-RU"/>
        </w:rPr>
        <w:t>Определить</w:t>
      </w:r>
      <w:r w:rsidR="00E46886" w:rsidRPr="00A67BDE">
        <w:rPr>
          <w:color w:val="000000"/>
          <w:lang w:bidi="ru-RU"/>
        </w:rPr>
        <w:t xml:space="preserve"> </w:t>
      </w:r>
      <w:r w:rsidRPr="00A67BDE">
        <w:rPr>
          <w:color w:val="000000"/>
          <w:lang w:bidi="ru-RU"/>
        </w:rPr>
        <w:t>оператором республиканского центра обработки данных - бюджетное учреждение Республики Алтай по эксплуатации радиорелейной линии связи «Эл Телком»</w:t>
      </w:r>
      <w:r w:rsidR="008813EC" w:rsidRPr="00A67BDE">
        <w:rPr>
          <w:color w:val="000000"/>
          <w:lang w:bidi="ru-RU"/>
        </w:rPr>
        <w:t>.</w:t>
      </w:r>
    </w:p>
    <w:p w14:paraId="6C4AF1B4" w14:textId="77777777" w:rsidR="002A4CB3" w:rsidRPr="00A67BDE" w:rsidRDefault="008813EC" w:rsidP="00A67BDE">
      <w:pPr>
        <w:pStyle w:val="24"/>
        <w:numPr>
          <w:ilvl w:val="0"/>
          <w:numId w:val="13"/>
        </w:numPr>
        <w:shd w:val="clear" w:color="auto" w:fill="auto"/>
        <w:tabs>
          <w:tab w:val="left" w:pos="1101"/>
        </w:tabs>
        <w:spacing w:before="0" w:line="240" w:lineRule="auto"/>
        <w:ind w:firstLine="709"/>
      </w:pPr>
      <w:r w:rsidRPr="00A67BDE">
        <w:rPr>
          <w:color w:val="000000"/>
          <w:lang w:bidi="ru-RU"/>
        </w:rPr>
        <w:t>Отделу по развитию информационных технологий (Бовин Р.В.) разметить настоящий Приказ на официальном портале Министерства цифрового развития Республики Алтай в</w:t>
      </w:r>
      <w:r w:rsidR="00897637" w:rsidRPr="00A67BDE">
        <w:rPr>
          <w:color w:val="000000"/>
          <w:lang w:bidi="ru-RU"/>
        </w:rPr>
        <w:t xml:space="preserve"> информационно-телекоммуникационной сети</w:t>
      </w:r>
      <w:r w:rsidRPr="00A67BDE">
        <w:rPr>
          <w:color w:val="000000"/>
          <w:lang w:bidi="ru-RU"/>
        </w:rPr>
        <w:t xml:space="preserve"> «Интернет». </w:t>
      </w:r>
    </w:p>
    <w:p w14:paraId="1227719E" w14:textId="77777777" w:rsidR="008813EC" w:rsidRPr="00A67BDE" w:rsidRDefault="008813EC" w:rsidP="00005FF7">
      <w:pPr>
        <w:pStyle w:val="24"/>
        <w:numPr>
          <w:ilvl w:val="0"/>
          <w:numId w:val="13"/>
        </w:numPr>
        <w:shd w:val="clear" w:color="auto" w:fill="auto"/>
        <w:tabs>
          <w:tab w:val="left" w:pos="1101"/>
        </w:tabs>
        <w:spacing w:before="0" w:line="240" w:lineRule="auto"/>
        <w:ind w:firstLine="709"/>
      </w:pPr>
      <w:r w:rsidRPr="00A67BDE">
        <w:rPr>
          <w:color w:val="000000"/>
          <w:lang w:bidi="ru-RU"/>
        </w:rPr>
        <w:t xml:space="preserve">Контроль за исполнением настоящего Приказа возложить на заместителя министра цифрового развития Республики Алтай Алымова С.П. </w:t>
      </w:r>
    </w:p>
    <w:p w14:paraId="0E3E6B2E" w14:textId="77777777" w:rsidR="008813EC" w:rsidRPr="00A67BDE" w:rsidRDefault="008813EC" w:rsidP="002A4CB3">
      <w:pPr>
        <w:tabs>
          <w:tab w:val="left" w:pos="142"/>
        </w:tabs>
        <w:jc w:val="both"/>
        <w:rPr>
          <w:color w:val="000000"/>
          <w:sz w:val="28"/>
          <w:szCs w:val="28"/>
          <w:lang w:bidi="ru-RU"/>
        </w:rPr>
      </w:pPr>
    </w:p>
    <w:p w14:paraId="2D20485B" w14:textId="3F6728DF" w:rsidR="00161544" w:rsidRDefault="008813EC" w:rsidP="00A67BDE">
      <w:pPr>
        <w:tabs>
          <w:tab w:val="left" w:pos="142"/>
        </w:tabs>
        <w:jc w:val="both"/>
        <w:rPr>
          <w:sz w:val="28"/>
          <w:szCs w:val="28"/>
        </w:rPr>
      </w:pPr>
      <w:r w:rsidRPr="00A67BDE">
        <w:rPr>
          <w:color w:val="000000"/>
          <w:sz w:val="28"/>
          <w:szCs w:val="28"/>
          <w:lang w:bidi="ru-RU"/>
        </w:rPr>
        <w:t xml:space="preserve">И.о. министра </w:t>
      </w:r>
      <w:r w:rsidR="00477CA0" w:rsidRPr="00A67BDE">
        <w:rPr>
          <w:color w:val="000000"/>
          <w:sz w:val="28"/>
          <w:szCs w:val="28"/>
          <w:lang w:bidi="ru-RU"/>
        </w:rPr>
        <w:tab/>
      </w:r>
      <w:r w:rsidR="002A4CB3" w:rsidRPr="00A67BDE">
        <w:rPr>
          <w:color w:val="000000"/>
          <w:sz w:val="28"/>
          <w:szCs w:val="28"/>
          <w:lang w:bidi="ru-RU"/>
        </w:rPr>
        <w:t xml:space="preserve">   </w:t>
      </w:r>
      <w:r w:rsidR="00477CA0" w:rsidRPr="00A67BDE">
        <w:rPr>
          <w:color w:val="000000"/>
          <w:sz w:val="28"/>
          <w:szCs w:val="28"/>
          <w:lang w:bidi="ru-RU"/>
        </w:rPr>
        <w:tab/>
      </w:r>
      <w:r w:rsidR="00477CA0" w:rsidRPr="00A67BDE">
        <w:rPr>
          <w:color w:val="000000"/>
          <w:sz w:val="28"/>
          <w:szCs w:val="28"/>
          <w:lang w:bidi="ru-RU"/>
        </w:rPr>
        <w:tab/>
      </w:r>
      <w:r w:rsidR="00477CA0" w:rsidRPr="00A67BDE">
        <w:rPr>
          <w:color w:val="000000"/>
          <w:sz w:val="28"/>
          <w:szCs w:val="28"/>
          <w:lang w:bidi="ru-RU"/>
        </w:rPr>
        <w:tab/>
      </w:r>
      <w:r w:rsidR="00477CA0" w:rsidRPr="00A67BDE">
        <w:rPr>
          <w:color w:val="000000"/>
          <w:sz w:val="28"/>
          <w:szCs w:val="28"/>
          <w:lang w:bidi="ru-RU"/>
        </w:rPr>
        <w:tab/>
      </w:r>
      <w:r w:rsidR="00465BA9" w:rsidRPr="00A67BDE">
        <w:rPr>
          <w:color w:val="000000"/>
          <w:sz w:val="28"/>
          <w:szCs w:val="28"/>
          <w:lang w:bidi="ru-RU"/>
        </w:rPr>
        <w:t xml:space="preserve">           </w:t>
      </w:r>
      <w:r w:rsidR="00477CA0" w:rsidRPr="00A67BDE">
        <w:rPr>
          <w:color w:val="000000"/>
          <w:sz w:val="28"/>
          <w:szCs w:val="28"/>
          <w:lang w:bidi="ru-RU"/>
        </w:rPr>
        <w:tab/>
      </w:r>
      <w:r w:rsidR="00477CA0" w:rsidRPr="00A67BDE">
        <w:rPr>
          <w:color w:val="000000"/>
          <w:sz w:val="28"/>
          <w:szCs w:val="28"/>
          <w:lang w:bidi="ru-RU"/>
        </w:rPr>
        <w:tab/>
      </w:r>
      <w:bookmarkStart w:id="0" w:name="bookmark2"/>
      <w:r w:rsidR="00465BA9" w:rsidRPr="00A67BDE">
        <w:rPr>
          <w:color w:val="000000"/>
          <w:sz w:val="28"/>
          <w:szCs w:val="28"/>
          <w:lang w:bidi="ru-RU"/>
        </w:rPr>
        <w:t>В.Г. Челтугашев</w:t>
      </w:r>
      <w:r w:rsidR="00894051" w:rsidRPr="00465BA9">
        <w:rPr>
          <w:color w:val="000000"/>
          <w:sz w:val="28"/>
          <w:szCs w:val="28"/>
          <w:lang w:bidi="ru-RU"/>
        </w:rPr>
        <w:tab/>
      </w:r>
      <w:r w:rsidR="00894051" w:rsidRPr="00465BA9">
        <w:rPr>
          <w:sz w:val="28"/>
          <w:szCs w:val="28"/>
        </w:rPr>
        <w:tab/>
      </w:r>
      <w:r w:rsidR="00894051" w:rsidRPr="00465BA9">
        <w:rPr>
          <w:sz w:val="28"/>
          <w:szCs w:val="28"/>
        </w:rPr>
        <w:tab/>
      </w:r>
      <w:r w:rsidR="00894051" w:rsidRPr="00465BA9">
        <w:rPr>
          <w:sz w:val="28"/>
          <w:szCs w:val="28"/>
        </w:rPr>
        <w:tab/>
      </w:r>
      <w:r w:rsidR="00894051" w:rsidRPr="00465BA9">
        <w:rPr>
          <w:sz w:val="28"/>
          <w:szCs w:val="28"/>
        </w:rPr>
        <w:tab/>
      </w:r>
      <w:r w:rsidR="00894051" w:rsidRPr="00465BA9">
        <w:rPr>
          <w:sz w:val="28"/>
          <w:szCs w:val="28"/>
        </w:rPr>
        <w:tab/>
      </w:r>
      <w:r w:rsidR="00894051" w:rsidRPr="00465BA9">
        <w:rPr>
          <w:sz w:val="28"/>
          <w:szCs w:val="28"/>
        </w:rPr>
        <w:tab/>
      </w:r>
      <w:r w:rsidR="00894051" w:rsidRPr="00465BA9">
        <w:rPr>
          <w:sz w:val="28"/>
          <w:szCs w:val="28"/>
        </w:rPr>
        <w:tab/>
      </w:r>
      <w:r w:rsidR="00894051" w:rsidRPr="00465BA9">
        <w:rPr>
          <w:sz w:val="28"/>
          <w:szCs w:val="28"/>
        </w:rPr>
        <w:tab/>
        <w:t xml:space="preserve">         </w:t>
      </w:r>
    </w:p>
    <w:p w14:paraId="59169282" w14:textId="77777777" w:rsidR="00161544" w:rsidRDefault="00161544" w:rsidP="00A67BDE">
      <w:pPr>
        <w:tabs>
          <w:tab w:val="left" w:pos="142"/>
        </w:tabs>
        <w:jc w:val="both"/>
        <w:rPr>
          <w:sz w:val="28"/>
          <w:szCs w:val="28"/>
        </w:rPr>
      </w:pPr>
    </w:p>
    <w:p w14:paraId="51FF6881" w14:textId="77777777" w:rsidR="00161544" w:rsidRDefault="00161544" w:rsidP="00A67BDE">
      <w:pPr>
        <w:tabs>
          <w:tab w:val="left" w:pos="142"/>
        </w:tabs>
        <w:jc w:val="both"/>
        <w:rPr>
          <w:sz w:val="28"/>
          <w:szCs w:val="28"/>
        </w:rPr>
      </w:pPr>
    </w:p>
    <w:p w14:paraId="4E59108D" w14:textId="77777777" w:rsidR="00161544" w:rsidRDefault="00161544" w:rsidP="00A67BDE">
      <w:pPr>
        <w:tabs>
          <w:tab w:val="left" w:pos="142"/>
        </w:tabs>
        <w:jc w:val="both"/>
        <w:rPr>
          <w:sz w:val="28"/>
          <w:szCs w:val="28"/>
        </w:rPr>
      </w:pPr>
    </w:p>
    <w:p w14:paraId="49DCDC72" w14:textId="77777777" w:rsidR="00161544" w:rsidRDefault="00161544" w:rsidP="00A67BDE">
      <w:pPr>
        <w:tabs>
          <w:tab w:val="left" w:pos="142"/>
        </w:tabs>
        <w:jc w:val="both"/>
        <w:rPr>
          <w:sz w:val="28"/>
          <w:szCs w:val="28"/>
        </w:rPr>
      </w:pPr>
    </w:p>
    <w:p w14:paraId="3901D87B" w14:textId="77777777" w:rsidR="00161544" w:rsidRDefault="00161544" w:rsidP="00A67BDE">
      <w:pPr>
        <w:tabs>
          <w:tab w:val="left" w:pos="142"/>
        </w:tabs>
        <w:jc w:val="both"/>
        <w:rPr>
          <w:sz w:val="28"/>
          <w:szCs w:val="28"/>
        </w:rPr>
      </w:pPr>
    </w:p>
    <w:p w14:paraId="74304DAF" w14:textId="16DAC313" w:rsidR="00D934EB" w:rsidRDefault="00027028" w:rsidP="00A67BDE">
      <w:pPr>
        <w:tabs>
          <w:tab w:val="left" w:pos="142"/>
        </w:tabs>
        <w:jc w:val="both"/>
        <w:rPr>
          <w:sz w:val="28"/>
          <w:szCs w:val="28"/>
        </w:rPr>
      </w:pPr>
      <w:r>
        <w:rPr>
          <w:sz w:val="28"/>
          <w:szCs w:val="28"/>
        </w:rPr>
        <w:lastRenderedPageBreak/>
        <w:t xml:space="preserve">                                                                      </w:t>
      </w:r>
      <w:r w:rsidR="00161544">
        <w:rPr>
          <w:sz w:val="28"/>
          <w:szCs w:val="28"/>
        </w:rPr>
        <w:t xml:space="preserve">           </w:t>
      </w:r>
      <w:r>
        <w:rPr>
          <w:sz w:val="28"/>
          <w:szCs w:val="28"/>
        </w:rPr>
        <w:t xml:space="preserve">         </w:t>
      </w:r>
      <w:r w:rsidR="00D934EB">
        <w:rPr>
          <w:sz w:val="28"/>
          <w:szCs w:val="28"/>
        </w:rPr>
        <w:t xml:space="preserve">УТВЕРЖДЕНО </w:t>
      </w:r>
    </w:p>
    <w:p w14:paraId="7C2119AC" w14:textId="77777777" w:rsidR="002A4CB3" w:rsidRDefault="00D934EB" w:rsidP="002A4CB3">
      <w:pPr>
        <w:ind w:left="5529"/>
        <w:jc w:val="center"/>
        <w:rPr>
          <w:sz w:val="28"/>
          <w:szCs w:val="28"/>
        </w:rPr>
      </w:pPr>
      <w:r>
        <w:rPr>
          <w:sz w:val="28"/>
          <w:szCs w:val="28"/>
        </w:rPr>
        <w:t xml:space="preserve">приказом </w:t>
      </w:r>
      <w:r w:rsidR="002A4CB3">
        <w:rPr>
          <w:sz w:val="28"/>
          <w:szCs w:val="28"/>
        </w:rPr>
        <w:t>Министерства цифрового развития</w:t>
      </w:r>
    </w:p>
    <w:p w14:paraId="1CE2D94B" w14:textId="77777777" w:rsidR="00D934EB" w:rsidRDefault="00D934EB" w:rsidP="002A4CB3">
      <w:pPr>
        <w:ind w:left="5245" w:firstLine="284"/>
        <w:jc w:val="center"/>
        <w:rPr>
          <w:sz w:val="28"/>
          <w:szCs w:val="28"/>
        </w:rPr>
      </w:pPr>
      <w:r>
        <w:rPr>
          <w:sz w:val="28"/>
          <w:szCs w:val="28"/>
        </w:rPr>
        <w:t>Республики Алтай</w:t>
      </w:r>
      <w:r w:rsidR="002A4CB3">
        <w:rPr>
          <w:sz w:val="28"/>
          <w:szCs w:val="28"/>
        </w:rPr>
        <w:t xml:space="preserve">                                                                        </w:t>
      </w:r>
      <w:r>
        <w:rPr>
          <w:sz w:val="28"/>
          <w:szCs w:val="28"/>
        </w:rPr>
        <w:t>от ____ ____________ № _____</w:t>
      </w:r>
    </w:p>
    <w:p w14:paraId="45B6C4D3" w14:textId="77777777" w:rsidR="00D934EB" w:rsidRDefault="00D934EB" w:rsidP="002A4CB3">
      <w:pPr>
        <w:pStyle w:val="22"/>
        <w:keepNext/>
        <w:keepLines/>
        <w:shd w:val="clear" w:color="auto" w:fill="auto"/>
        <w:spacing w:before="0" w:after="0" w:line="240" w:lineRule="auto"/>
        <w:jc w:val="center"/>
        <w:rPr>
          <w:color w:val="000000"/>
          <w:lang w:bidi="ru-RU"/>
        </w:rPr>
      </w:pPr>
    </w:p>
    <w:p w14:paraId="0FA99D6F" w14:textId="77777777" w:rsidR="00D934EB" w:rsidRDefault="00D934EB" w:rsidP="002A4CB3">
      <w:pPr>
        <w:pStyle w:val="22"/>
        <w:keepNext/>
        <w:keepLines/>
        <w:shd w:val="clear" w:color="auto" w:fill="auto"/>
        <w:spacing w:before="0" w:after="0" w:line="240" w:lineRule="auto"/>
        <w:rPr>
          <w:color w:val="000000"/>
          <w:lang w:bidi="ru-RU"/>
        </w:rPr>
      </w:pPr>
    </w:p>
    <w:p w14:paraId="79096970" w14:textId="77777777" w:rsidR="003031F5" w:rsidRPr="00D934EB" w:rsidRDefault="003031F5" w:rsidP="00A67BDE">
      <w:pPr>
        <w:pStyle w:val="22"/>
        <w:keepNext/>
        <w:keepLines/>
        <w:shd w:val="clear" w:color="auto" w:fill="auto"/>
        <w:spacing w:before="0" w:after="0" w:line="240" w:lineRule="auto"/>
        <w:jc w:val="center"/>
      </w:pPr>
      <w:r w:rsidRPr="00D934EB">
        <w:rPr>
          <w:color w:val="000000"/>
          <w:lang w:bidi="ru-RU"/>
        </w:rPr>
        <w:t>ПОЛОЖЕНИЕ</w:t>
      </w:r>
      <w:bookmarkEnd w:id="0"/>
    </w:p>
    <w:p w14:paraId="791EDDC7" w14:textId="77777777" w:rsidR="003031F5" w:rsidRDefault="003031F5" w:rsidP="00A67BDE">
      <w:pPr>
        <w:pStyle w:val="60"/>
        <w:shd w:val="clear" w:color="auto" w:fill="auto"/>
        <w:spacing w:line="240" w:lineRule="auto"/>
        <w:jc w:val="center"/>
        <w:rPr>
          <w:color w:val="000000"/>
          <w:lang w:bidi="ru-RU"/>
        </w:rPr>
      </w:pPr>
      <w:r w:rsidRPr="00D934EB">
        <w:rPr>
          <w:color w:val="000000"/>
          <w:lang w:bidi="ru-RU"/>
        </w:rPr>
        <w:t>о республиканском центре обработки данных</w:t>
      </w:r>
    </w:p>
    <w:p w14:paraId="302F114E" w14:textId="77777777" w:rsidR="00D934EB" w:rsidRPr="00D934EB" w:rsidRDefault="00D934EB" w:rsidP="00123463">
      <w:pPr>
        <w:pStyle w:val="60"/>
        <w:shd w:val="clear" w:color="auto" w:fill="auto"/>
        <w:spacing w:line="240" w:lineRule="auto"/>
        <w:ind w:firstLine="709"/>
        <w:jc w:val="center"/>
      </w:pPr>
    </w:p>
    <w:p w14:paraId="18B7BA79" w14:textId="77777777" w:rsidR="003031F5" w:rsidRPr="00D934EB" w:rsidRDefault="003031F5" w:rsidP="00A67BDE">
      <w:pPr>
        <w:pStyle w:val="22"/>
        <w:keepNext/>
        <w:keepLines/>
        <w:numPr>
          <w:ilvl w:val="0"/>
          <w:numId w:val="9"/>
        </w:numPr>
        <w:shd w:val="clear" w:color="auto" w:fill="auto"/>
        <w:spacing w:before="0" w:after="0" w:line="240" w:lineRule="auto"/>
        <w:jc w:val="center"/>
      </w:pPr>
      <w:bookmarkStart w:id="1" w:name="bookmark3"/>
      <w:r w:rsidRPr="00D934EB">
        <w:rPr>
          <w:color w:val="000000"/>
          <w:lang w:bidi="ru-RU"/>
        </w:rPr>
        <w:t>Общие положения</w:t>
      </w:r>
      <w:bookmarkEnd w:id="1"/>
    </w:p>
    <w:p w14:paraId="5B798554" w14:textId="77777777" w:rsidR="00D934EB" w:rsidRPr="00D934EB" w:rsidRDefault="00D934EB" w:rsidP="00123463">
      <w:pPr>
        <w:pStyle w:val="22"/>
        <w:keepNext/>
        <w:keepLines/>
        <w:shd w:val="clear" w:color="auto" w:fill="auto"/>
        <w:tabs>
          <w:tab w:val="left" w:pos="4029"/>
        </w:tabs>
        <w:spacing w:before="0" w:after="0" w:line="240" w:lineRule="auto"/>
        <w:ind w:left="3700" w:firstLine="709"/>
        <w:jc w:val="center"/>
      </w:pPr>
    </w:p>
    <w:p w14:paraId="5FFCCB65" w14:textId="77777777" w:rsidR="003031F5" w:rsidRPr="00D934EB" w:rsidRDefault="003031F5">
      <w:pPr>
        <w:pStyle w:val="24"/>
        <w:numPr>
          <w:ilvl w:val="0"/>
          <w:numId w:val="10"/>
        </w:numPr>
        <w:shd w:val="clear" w:color="auto" w:fill="auto"/>
        <w:tabs>
          <w:tab w:val="left" w:pos="1058"/>
        </w:tabs>
        <w:spacing w:before="0" w:line="240" w:lineRule="auto"/>
        <w:ind w:firstLine="709"/>
      </w:pPr>
      <w:r w:rsidRPr="00280EC0">
        <w:rPr>
          <w:color w:val="000000"/>
          <w:lang w:bidi="ru-RU"/>
        </w:rPr>
        <w:t>Настоящее Положение определяет цели и порядок обеспечения функционирования и развития республиканского центра обработки данных (далее- РЦОД).</w:t>
      </w:r>
    </w:p>
    <w:p w14:paraId="0013C068" w14:textId="77777777" w:rsidR="003031F5" w:rsidRPr="00A23F4D" w:rsidRDefault="003031F5">
      <w:pPr>
        <w:pStyle w:val="24"/>
        <w:numPr>
          <w:ilvl w:val="0"/>
          <w:numId w:val="10"/>
        </w:numPr>
        <w:shd w:val="clear" w:color="auto" w:fill="auto"/>
        <w:tabs>
          <w:tab w:val="left" w:pos="1058"/>
        </w:tabs>
        <w:spacing w:before="0" w:line="240" w:lineRule="auto"/>
        <w:ind w:firstLine="709"/>
      </w:pPr>
      <w:r w:rsidRPr="00D934EB">
        <w:rPr>
          <w:color w:val="000000"/>
          <w:lang w:bidi="ru-RU"/>
        </w:rPr>
        <w:t>Для целей настоящего Положения применяются следующие термины и определения:</w:t>
      </w:r>
    </w:p>
    <w:p w14:paraId="10C8F9AD" w14:textId="77777777" w:rsidR="003031F5" w:rsidRPr="00A23F4D" w:rsidRDefault="00A23F4D">
      <w:pPr>
        <w:pStyle w:val="24"/>
        <w:shd w:val="clear" w:color="auto" w:fill="auto"/>
        <w:tabs>
          <w:tab w:val="left" w:pos="1058"/>
        </w:tabs>
        <w:spacing w:before="0" w:line="240" w:lineRule="auto"/>
        <w:ind w:firstLine="709"/>
        <w:rPr>
          <w:bCs/>
          <w:sz w:val="24"/>
          <w:szCs w:val="24"/>
        </w:rPr>
      </w:pPr>
      <w:r>
        <w:rPr>
          <w:color w:val="000000"/>
          <w:lang w:bidi="ru-RU"/>
        </w:rPr>
        <w:t>РЦОД – специализированный объект, представляющий собой связанную систему ИТ-инфраструктуры и инженерной инфраструктуры, оборудование и части которых размещены в здании или помещении, подключенном к внешним сетям, как инженерным, так и телекоммуникационным;</w:t>
      </w:r>
    </w:p>
    <w:p w14:paraId="091F158E" w14:textId="77777777" w:rsidR="0069727C" w:rsidRDefault="0069727C">
      <w:pPr>
        <w:pStyle w:val="24"/>
        <w:shd w:val="clear" w:color="auto" w:fill="auto"/>
        <w:spacing w:before="0" w:line="240" w:lineRule="auto"/>
        <w:ind w:firstLine="709"/>
        <w:rPr>
          <w:color w:val="000000"/>
          <w:lang w:bidi="ru-RU"/>
        </w:rPr>
      </w:pPr>
      <w:r>
        <w:rPr>
          <w:color w:val="000000"/>
          <w:lang w:bidi="ru-RU"/>
        </w:rPr>
        <w:t>собственник – Правительство Республики Алтай;</w:t>
      </w:r>
    </w:p>
    <w:p w14:paraId="088A9018" w14:textId="77777777" w:rsidR="00440FCA" w:rsidRPr="00D934EB" w:rsidRDefault="008C31D4">
      <w:pPr>
        <w:pStyle w:val="24"/>
        <w:shd w:val="clear" w:color="auto" w:fill="auto"/>
        <w:spacing w:before="0" w:line="240" w:lineRule="auto"/>
        <w:ind w:firstLine="709"/>
      </w:pPr>
      <w:r>
        <w:rPr>
          <w:color w:val="000000"/>
          <w:lang w:bidi="ru-RU"/>
        </w:rPr>
        <w:t>администратор системы - исполнительные</w:t>
      </w:r>
      <w:r w:rsidR="00440FCA">
        <w:rPr>
          <w:color w:val="000000"/>
          <w:lang w:bidi="ru-RU"/>
        </w:rPr>
        <w:t xml:space="preserve"> орган</w:t>
      </w:r>
      <w:r>
        <w:rPr>
          <w:color w:val="000000"/>
          <w:lang w:bidi="ru-RU"/>
        </w:rPr>
        <w:t>ы</w:t>
      </w:r>
      <w:r w:rsidR="00440FCA">
        <w:rPr>
          <w:color w:val="000000"/>
          <w:lang w:bidi="ru-RU"/>
        </w:rPr>
        <w:t xml:space="preserve"> государственной власти</w:t>
      </w:r>
      <w:r>
        <w:rPr>
          <w:color w:val="000000"/>
          <w:lang w:bidi="ru-RU"/>
        </w:rPr>
        <w:t xml:space="preserve"> Республики Алтай</w:t>
      </w:r>
      <w:r w:rsidR="00440FCA">
        <w:rPr>
          <w:color w:val="000000"/>
          <w:lang w:bidi="ru-RU"/>
        </w:rPr>
        <w:t>;</w:t>
      </w:r>
      <w:bookmarkStart w:id="2" w:name="_GoBack"/>
      <w:bookmarkEnd w:id="2"/>
    </w:p>
    <w:p w14:paraId="46C6B025" w14:textId="77777777" w:rsidR="003031F5" w:rsidRPr="00005FF7" w:rsidRDefault="003031F5">
      <w:pPr>
        <w:pStyle w:val="24"/>
        <w:shd w:val="clear" w:color="auto" w:fill="auto"/>
        <w:spacing w:before="0" w:line="240" w:lineRule="auto"/>
        <w:ind w:firstLine="709"/>
      </w:pPr>
      <w:r w:rsidRPr="00D934EB">
        <w:rPr>
          <w:color w:val="000000"/>
          <w:lang w:bidi="ru-RU"/>
        </w:rPr>
        <w:t>абоненты - исполнительные органы государственной власти Республики Алтай, государственные учреждения Республики Алтай, размещающие</w:t>
      </w:r>
      <w:r w:rsidRPr="00005FF7">
        <w:rPr>
          <w:lang w:bidi="ru-RU"/>
        </w:rPr>
        <w:t xml:space="preserve"> в РЦОД серверное оборудование и (или) информационный ресурс (систему) на вычислительных мощностях РЦОД;</w:t>
      </w:r>
    </w:p>
    <w:p w14:paraId="4F605167" w14:textId="77777777" w:rsidR="003031F5" w:rsidRPr="00D934EB" w:rsidRDefault="003031F5">
      <w:pPr>
        <w:pStyle w:val="24"/>
        <w:shd w:val="clear" w:color="auto" w:fill="auto"/>
        <w:spacing w:before="0" w:line="240" w:lineRule="auto"/>
        <w:ind w:firstLine="709"/>
      </w:pPr>
      <w:r w:rsidRPr="00005FF7">
        <w:rPr>
          <w:lang w:bidi="ru-RU"/>
        </w:rPr>
        <w:t xml:space="preserve">пользователи - граждане, юридические лица, исполнительные </w:t>
      </w:r>
      <w:r w:rsidRPr="00D934EB">
        <w:rPr>
          <w:color w:val="000000"/>
          <w:lang w:bidi="ru-RU"/>
        </w:rPr>
        <w:t>органы государственной власти Республики Алтай, органы местного самоуправления в Республике Алтай, имеющие доступ к информационным ресурсам, сервисам, приложениям РЦОД;</w:t>
      </w:r>
    </w:p>
    <w:p w14:paraId="3D1FBB81" w14:textId="77777777" w:rsidR="003031F5" w:rsidRPr="00D934EB" w:rsidRDefault="003031F5">
      <w:pPr>
        <w:pStyle w:val="24"/>
        <w:shd w:val="clear" w:color="auto" w:fill="auto"/>
        <w:spacing w:before="0" w:line="240" w:lineRule="auto"/>
        <w:ind w:firstLine="709"/>
      </w:pPr>
      <w:r w:rsidRPr="00D934EB">
        <w:rPr>
          <w:color w:val="000000"/>
          <w:lang w:bidi="ru-RU"/>
        </w:rPr>
        <w:t>оператор - организация, осуществляющая техническое обеспечение функционирования РЦОД;</w:t>
      </w:r>
    </w:p>
    <w:p w14:paraId="05690A99" w14:textId="0AD86C4D" w:rsidR="003031F5" w:rsidRDefault="003031F5">
      <w:pPr>
        <w:pStyle w:val="24"/>
        <w:shd w:val="clear" w:color="auto" w:fill="auto"/>
        <w:spacing w:before="0" w:line="240" w:lineRule="auto"/>
        <w:ind w:firstLine="709"/>
        <w:rPr>
          <w:color w:val="000000"/>
          <w:lang w:bidi="ru-RU"/>
        </w:rPr>
      </w:pPr>
      <w:r w:rsidRPr="00D934EB">
        <w:rPr>
          <w:color w:val="000000"/>
          <w:lang w:bidi="ru-RU"/>
        </w:rPr>
        <w:t xml:space="preserve">уполномоченный орган - </w:t>
      </w:r>
      <w:r w:rsidR="00467192">
        <w:rPr>
          <w:color w:val="000000"/>
          <w:lang w:bidi="ru-RU"/>
        </w:rPr>
        <w:t>Министерство цифрового развития Республики Алтай</w:t>
      </w:r>
      <w:r w:rsidR="00D214F6">
        <w:rPr>
          <w:color w:val="000000"/>
          <w:lang w:bidi="ru-RU"/>
        </w:rPr>
        <w:t>;</w:t>
      </w:r>
    </w:p>
    <w:p w14:paraId="29C8550B" w14:textId="77777777" w:rsidR="00D214F6" w:rsidRPr="00D934EB" w:rsidRDefault="00D214F6">
      <w:pPr>
        <w:pStyle w:val="24"/>
        <w:shd w:val="clear" w:color="auto" w:fill="auto"/>
        <w:spacing w:before="0" w:line="240" w:lineRule="auto"/>
        <w:ind w:firstLine="709"/>
      </w:pPr>
      <w:r>
        <w:rPr>
          <w:color w:val="000000"/>
          <w:lang w:bidi="ru-RU"/>
        </w:rPr>
        <w:t xml:space="preserve">ТБ – техническая безопасность. </w:t>
      </w:r>
    </w:p>
    <w:p w14:paraId="05734916" w14:textId="77777777" w:rsidR="003031F5" w:rsidRPr="00D934EB" w:rsidRDefault="003031F5">
      <w:pPr>
        <w:pStyle w:val="24"/>
        <w:numPr>
          <w:ilvl w:val="0"/>
          <w:numId w:val="10"/>
        </w:numPr>
        <w:shd w:val="clear" w:color="auto" w:fill="auto"/>
        <w:tabs>
          <w:tab w:val="left" w:pos="1093"/>
        </w:tabs>
        <w:spacing w:before="0" w:line="240" w:lineRule="auto"/>
        <w:ind w:firstLine="709"/>
      </w:pPr>
      <w:r w:rsidRPr="00D934EB">
        <w:rPr>
          <w:color w:val="000000"/>
          <w:lang w:bidi="ru-RU"/>
        </w:rPr>
        <w:t>РЦОД создан в целях:</w:t>
      </w:r>
    </w:p>
    <w:p w14:paraId="32C78C69" w14:textId="77777777" w:rsidR="00C07B43" w:rsidRPr="00C07B43" w:rsidRDefault="003031F5" w:rsidP="00A67BDE">
      <w:pPr>
        <w:pStyle w:val="24"/>
        <w:numPr>
          <w:ilvl w:val="0"/>
          <w:numId w:val="16"/>
        </w:numPr>
        <w:shd w:val="clear" w:color="auto" w:fill="auto"/>
        <w:tabs>
          <w:tab w:val="left" w:pos="1097"/>
        </w:tabs>
        <w:spacing w:before="0" w:line="240" w:lineRule="auto"/>
        <w:ind w:left="0" w:firstLine="709"/>
      </w:pPr>
      <w:r w:rsidRPr="00C07B43">
        <w:rPr>
          <w:color w:val="000000"/>
          <w:lang w:bidi="ru-RU"/>
        </w:rPr>
        <w:t>обеспечения сохранности и надежности функционирования серверного оборудования, информационных систем и ресурсов;</w:t>
      </w:r>
    </w:p>
    <w:p w14:paraId="2C62738F" w14:textId="77777777" w:rsidR="00C07B43" w:rsidRPr="00C07B43" w:rsidRDefault="003031F5" w:rsidP="00A67BDE">
      <w:pPr>
        <w:pStyle w:val="24"/>
        <w:numPr>
          <w:ilvl w:val="0"/>
          <w:numId w:val="16"/>
        </w:numPr>
        <w:shd w:val="clear" w:color="auto" w:fill="auto"/>
        <w:tabs>
          <w:tab w:val="left" w:pos="1097"/>
        </w:tabs>
        <w:spacing w:before="0" w:line="240" w:lineRule="auto"/>
        <w:ind w:left="0" w:firstLine="709"/>
      </w:pPr>
      <w:r w:rsidRPr="00C07B43">
        <w:rPr>
          <w:color w:val="000000"/>
          <w:lang w:bidi="ru-RU"/>
        </w:rPr>
        <w:t>обеспечения доступа пользователей РЦОД к информационным ресурсам (системам) исполнительных органов государственной власти Республики Алтай и государственных учреждений Республики Алтай;</w:t>
      </w:r>
    </w:p>
    <w:p w14:paraId="57F7FF80" w14:textId="77777777" w:rsidR="003031F5" w:rsidRPr="00D934EB" w:rsidRDefault="003031F5" w:rsidP="00A67BDE">
      <w:pPr>
        <w:pStyle w:val="24"/>
        <w:numPr>
          <w:ilvl w:val="0"/>
          <w:numId w:val="16"/>
        </w:numPr>
        <w:shd w:val="clear" w:color="auto" w:fill="auto"/>
        <w:tabs>
          <w:tab w:val="left" w:pos="1097"/>
        </w:tabs>
        <w:spacing w:before="0" w:line="240" w:lineRule="auto"/>
        <w:ind w:left="0" w:firstLine="709"/>
      </w:pPr>
      <w:r w:rsidRPr="00C07B43">
        <w:rPr>
          <w:color w:val="000000"/>
          <w:lang w:bidi="ru-RU"/>
        </w:rPr>
        <w:t xml:space="preserve">минимизации расходов исполнительных органов государственной </w:t>
      </w:r>
      <w:r w:rsidRPr="00C07B43">
        <w:rPr>
          <w:color w:val="000000"/>
          <w:lang w:bidi="ru-RU"/>
        </w:rPr>
        <w:lastRenderedPageBreak/>
        <w:t>власти Республики Алтай на обеспечение функционирования и обслуживания серверного оборудования</w:t>
      </w:r>
      <w:r w:rsidR="00897637" w:rsidRPr="00C07B43">
        <w:rPr>
          <w:color w:val="000000"/>
          <w:lang w:bidi="ru-RU"/>
        </w:rPr>
        <w:t>,</w:t>
      </w:r>
      <w:r w:rsidRPr="00C07B43">
        <w:rPr>
          <w:color w:val="000000"/>
          <w:lang w:bidi="ru-RU"/>
        </w:rPr>
        <w:t xml:space="preserve"> информационных систем и ресурсов.</w:t>
      </w:r>
    </w:p>
    <w:p w14:paraId="6011C76F" w14:textId="77777777" w:rsidR="003031F5" w:rsidRPr="00D934EB" w:rsidRDefault="003031F5">
      <w:pPr>
        <w:pStyle w:val="24"/>
        <w:numPr>
          <w:ilvl w:val="0"/>
          <w:numId w:val="10"/>
        </w:numPr>
        <w:shd w:val="clear" w:color="auto" w:fill="auto"/>
        <w:tabs>
          <w:tab w:val="left" w:pos="1127"/>
        </w:tabs>
        <w:spacing w:before="0" w:line="240" w:lineRule="auto"/>
        <w:ind w:firstLine="709"/>
      </w:pPr>
      <w:r w:rsidRPr="00D934EB">
        <w:rPr>
          <w:color w:val="000000"/>
          <w:lang w:bidi="ru-RU"/>
        </w:rPr>
        <w:t>РЦОД, как система, состоит из следующих элементов:</w:t>
      </w:r>
    </w:p>
    <w:p w14:paraId="251CE9C8" w14:textId="77777777" w:rsidR="00C07B43" w:rsidRPr="00C07B43" w:rsidRDefault="003031F5" w:rsidP="00A67BDE">
      <w:pPr>
        <w:pStyle w:val="24"/>
        <w:numPr>
          <w:ilvl w:val="0"/>
          <w:numId w:val="17"/>
        </w:numPr>
        <w:shd w:val="clear" w:color="auto" w:fill="auto"/>
        <w:tabs>
          <w:tab w:val="left" w:pos="1161"/>
        </w:tabs>
        <w:spacing w:before="0" w:line="240" w:lineRule="auto"/>
        <w:ind w:left="0" w:firstLine="709"/>
      </w:pPr>
      <w:r w:rsidRPr="00C07B43">
        <w:rPr>
          <w:color w:val="000000"/>
          <w:lang w:bidi="ru-RU"/>
        </w:rPr>
        <w:t>серверные комплексы;</w:t>
      </w:r>
    </w:p>
    <w:p w14:paraId="61416C2E" w14:textId="77777777" w:rsidR="00C07B43" w:rsidRPr="00C07B43" w:rsidRDefault="003031F5" w:rsidP="00A67BDE">
      <w:pPr>
        <w:pStyle w:val="24"/>
        <w:numPr>
          <w:ilvl w:val="0"/>
          <w:numId w:val="17"/>
        </w:numPr>
        <w:shd w:val="clear" w:color="auto" w:fill="auto"/>
        <w:tabs>
          <w:tab w:val="left" w:pos="1161"/>
        </w:tabs>
        <w:spacing w:before="0" w:line="240" w:lineRule="auto"/>
        <w:ind w:left="0" w:firstLine="709"/>
      </w:pPr>
      <w:r w:rsidRPr="00C07B43">
        <w:rPr>
          <w:color w:val="000000"/>
          <w:lang w:bidi="ru-RU"/>
        </w:rPr>
        <w:t>хранилища данных;</w:t>
      </w:r>
    </w:p>
    <w:p w14:paraId="25E00857" w14:textId="77777777" w:rsidR="00C07B43" w:rsidRPr="00C07B43" w:rsidRDefault="003031F5" w:rsidP="00A67BDE">
      <w:pPr>
        <w:pStyle w:val="24"/>
        <w:numPr>
          <w:ilvl w:val="0"/>
          <w:numId w:val="17"/>
        </w:numPr>
        <w:shd w:val="clear" w:color="auto" w:fill="auto"/>
        <w:tabs>
          <w:tab w:val="left" w:pos="1161"/>
        </w:tabs>
        <w:spacing w:before="0" w:line="240" w:lineRule="auto"/>
        <w:ind w:left="0" w:firstLine="709"/>
      </w:pPr>
      <w:r w:rsidRPr="00C07B43">
        <w:rPr>
          <w:color w:val="000000"/>
          <w:lang w:bidi="ru-RU"/>
        </w:rPr>
        <w:t>системы резервного копирования данных;</w:t>
      </w:r>
    </w:p>
    <w:p w14:paraId="1EACAD1A" w14:textId="77777777" w:rsidR="00C07B43" w:rsidRPr="00C07B43" w:rsidRDefault="003031F5" w:rsidP="00A67BDE">
      <w:pPr>
        <w:pStyle w:val="24"/>
        <w:numPr>
          <w:ilvl w:val="0"/>
          <w:numId w:val="17"/>
        </w:numPr>
        <w:shd w:val="clear" w:color="auto" w:fill="auto"/>
        <w:tabs>
          <w:tab w:val="left" w:pos="1141"/>
        </w:tabs>
        <w:spacing w:before="0" w:line="240" w:lineRule="auto"/>
        <w:ind w:left="0" w:firstLine="709"/>
      </w:pPr>
      <w:r w:rsidRPr="00C07B43">
        <w:rPr>
          <w:color w:val="000000"/>
          <w:lang w:bidi="ru-RU"/>
        </w:rPr>
        <w:t>каналообразующее оборудование;</w:t>
      </w:r>
    </w:p>
    <w:p w14:paraId="61797A76" w14:textId="77777777" w:rsidR="00C07B43" w:rsidRPr="00C07B43" w:rsidRDefault="003031F5" w:rsidP="00A67BDE">
      <w:pPr>
        <w:pStyle w:val="24"/>
        <w:numPr>
          <w:ilvl w:val="0"/>
          <w:numId w:val="17"/>
        </w:numPr>
        <w:shd w:val="clear" w:color="auto" w:fill="auto"/>
        <w:tabs>
          <w:tab w:val="left" w:pos="1141"/>
        </w:tabs>
        <w:spacing w:before="0" w:line="240" w:lineRule="auto"/>
        <w:ind w:left="0" w:firstLine="709"/>
      </w:pPr>
      <w:r w:rsidRPr="00C07B43">
        <w:rPr>
          <w:color w:val="000000"/>
          <w:lang w:bidi="ru-RU"/>
        </w:rPr>
        <w:t>оборудование защиты информации, передаваемой через сети передачи данных;</w:t>
      </w:r>
    </w:p>
    <w:p w14:paraId="0C5BEDAB" w14:textId="77777777" w:rsidR="00C07B43" w:rsidRDefault="003031F5" w:rsidP="00A67BDE">
      <w:pPr>
        <w:pStyle w:val="24"/>
        <w:numPr>
          <w:ilvl w:val="0"/>
          <w:numId w:val="17"/>
        </w:numPr>
        <w:shd w:val="clear" w:color="auto" w:fill="auto"/>
        <w:tabs>
          <w:tab w:val="left" w:pos="1141"/>
        </w:tabs>
        <w:spacing w:before="0" w:line="240" w:lineRule="auto"/>
        <w:ind w:left="0" w:firstLine="709"/>
        <w:rPr>
          <w:color w:val="000000"/>
          <w:lang w:bidi="ru-RU"/>
        </w:rPr>
      </w:pPr>
      <w:r w:rsidRPr="00C07B43">
        <w:rPr>
          <w:color w:val="000000"/>
          <w:lang w:bidi="ru-RU"/>
        </w:rPr>
        <w:t>сети передачи данных;</w:t>
      </w:r>
    </w:p>
    <w:p w14:paraId="3DB962B5" w14:textId="6B669218" w:rsidR="003031F5" w:rsidRPr="00C07B43" w:rsidRDefault="00C07B43" w:rsidP="00A67BDE">
      <w:pPr>
        <w:pStyle w:val="24"/>
        <w:numPr>
          <w:ilvl w:val="0"/>
          <w:numId w:val="17"/>
        </w:numPr>
        <w:shd w:val="clear" w:color="auto" w:fill="auto"/>
        <w:tabs>
          <w:tab w:val="left" w:pos="1141"/>
        </w:tabs>
        <w:spacing w:before="0" w:line="240" w:lineRule="auto"/>
        <w:ind w:left="0" w:firstLine="709"/>
        <w:rPr>
          <w:color w:val="000000"/>
          <w:lang w:bidi="ru-RU"/>
        </w:rPr>
      </w:pPr>
      <w:r>
        <w:rPr>
          <w:color w:val="000000"/>
          <w:lang w:bidi="ru-RU"/>
        </w:rPr>
        <w:t>и</w:t>
      </w:r>
      <w:r w:rsidR="003031F5" w:rsidRPr="00C07B43">
        <w:rPr>
          <w:color w:val="000000"/>
          <w:lang w:bidi="ru-RU"/>
        </w:rPr>
        <w:t>нженерные системы в составе системы гарантированного бесперебойного электропитания, кондиционирований и вентиляции, системы пожаротушения, системы ограничения физического доступа и защиты информации, содержащейся в информационных системах</w:t>
      </w:r>
      <w:r w:rsidR="000F775D">
        <w:rPr>
          <w:color w:val="000000"/>
          <w:lang w:bidi="ru-RU"/>
        </w:rPr>
        <w:t>, мониторинга и диспетчеризации</w:t>
      </w:r>
      <w:r w:rsidR="003031F5" w:rsidRPr="00C07B43">
        <w:rPr>
          <w:color w:val="000000"/>
          <w:lang w:bidi="ru-RU"/>
        </w:rPr>
        <w:t>.</w:t>
      </w:r>
    </w:p>
    <w:p w14:paraId="58702C6F" w14:textId="77777777" w:rsidR="00123463" w:rsidRPr="00D934EB" w:rsidRDefault="00123463" w:rsidP="00A67BDE">
      <w:pPr>
        <w:pStyle w:val="24"/>
        <w:shd w:val="clear" w:color="auto" w:fill="auto"/>
        <w:tabs>
          <w:tab w:val="left" w:pos="1342"/>
        </w:tabs>
        <w:spacing w:before="0" w:line="240" w:lineRule="auto"/>
        <w:ind w:firstLine="709"/>
      </w:pPr>
    </w:p>
    <w:p w14:paraId="626587D2" w14:textId="77777777" w:rsidR="003031F5" w:rsidRPr="00123463" w:rsidRDefault="003031F5" w:rsidP="00A67BDE">
      <w:pPr>
        <w:pStyle w:val="22"/>
        <w:keepNext/>
        <w:keepLines/>
        <w:numPr>
          <w:ilvl w:val="0"/>
          <w:numId w:val="9"/>
        </w:numPr>
        <w:shd w:val="clear" w:color="auto" w:fill="auto"/>
        <w:tabs>
          <w:tab w:val="left" w:pos="2774"/>
        </w:tabs>
        <w:spacing w:before="0" w:after="0" w:line="240" w:lineRule="auto"/>
        <w:jc w:val="center"/>
      </w:pPr>
      <w:bookmarkStart w:id="3" w:name="bookmark4"/>
      <w:r w:rsidRPr="00D934EB">
        <w:rPr>
          <w:color w:val="000000"/>
          <w:lang w:bidi="ru-RU"/>
        </w:rPr>
        <w:t>Обеспечение функционирования РЦОД</w:t>
      </w:r>
      <w:bookmarkEnd w:id="3"/>
    </w:p>
    <w:p w14:paraId="6C1879E6" w14:textId="77777777" w:rsidR="00123463" w:rsidRPr="00D934EB" w:rsidRDefault="00123463" w:rsidP="00A67BDE">
      <w:pPr>
        <w:pStyle w:val="22"/>
        <w:keepNext/>
        <w:keepLines/>
        <w:shd w:val="clear" w:color="auto" w:fill="auto"/>
        <w:tabs>
          <w:tab w:val="left" w:pos="2774"/>
        </w:tabs>
        <w:spacing w:before="0" w:after="0" w:line="240" w:lineRule="auto"/>
        <w:ind w:firstLine="709"/>
        <w:jc w:val="both"/>
      </w:pPr>
    </w:p>
    <w:p w14:paraId="02095B01" w14:textId="77777777" w:rsidR="003031F5" w:rsidRPr="00D934EB" w:rsidRDefault="003031F5" w:rsidP="00A67BDE">
      <w:pPr>
        <w:pStyle w:val="24"/>
        <w:numPr>
          <w:ilvl w:val="0"/>
          <w:numId w:val="14"/>
        </w:numPr>
        <w:shd w:val="clear" w:color="auto" w:fill="auto"/>
        <w:tabs>
          <w:tab w:val="left" w:pos="1127"/>
        </w:tabs>
        <w:spacing w:before="0" w:line="240" w:lineRule="auto"/>
        <w:ind w:firstLine="709"/>
      </w:pPr>
      <w:r w:rsidRPr="00D934EB">
        <w:rPr>
          <w:color w:val="000000"/>
          <w:lang w:bidi="ru-RU"/>
        </w:rPr>
        <w:t>К компетенции уполномоченного органа относится:</w:t>
      </w:r>
    </w:p>
    <w:p w14:paraId="3BF4DEF3" w14:textId="77777777" w:rsidR="00C07B43" w:rsidRPr="00C07B43" w:rsidRDefault="003031F5" w:rsidP="00A67BDE">
      <w:pPr>
        <w:pStyle w:val="24"/>
        <w:numPr>
          <w:ilvl w:val="0"/>
          <w:numId w:val="18"/>
        </w:numPr>
        <w:shd w:val="clear" w:color="auto" w:fill="auto"/>
        <w:tabs>
          <w:tab w:val="left" w:pos="1131"/>
        </w:tabs>
        <w:spacing w:before="0" w:line="240" w:lineRule="auto"/>
        <w:ind w:left="0" w:firstLine="709"/>
      </w:pPr>
      <w:r w:rsidRPr="00C07B43">
        <w:rPr>
          <w:color w:val="000000"/>
          <w:lang w:bidi="ru-RU"/>
        </w:rPr>
        <w:t>разработка и утверждение нормативно-правового и методического обеспечения РЦОД;</w:t>
      </w:r>
    </w:p>
    <w:p w14:paraId="3C19E2DA" w14:textId="77777777" w:rsidR="00C07B43" w:rsidRPr="00C07B43" w:rsidRDefault="003031F5" w:rsidP="00A67BDE">
      <w:pPr>
        <w:pStyle w:val="24"/>
        <w:numPr>
          <w:ilvl w:val="0"/>
          <w:numId w:val="18"/>
        </w:numPr>
        <w:shd w:val="clear" w:color="auto" w:fill="auto"/>
        <w:tabs>
          <w:tab w:val="left" w:pos="1126"/>
        </w:tabs>
        <w:spacing w:before="0" w:line="240" w:lineRule="auto"/>
        <w:ind w:left="0" w:firstLine="709"/>
      </w:pPr>
      <w:r w:rsidRPr="00C07B43">
        <w:rPr>
          <w:color w:val="000000"/>
          <w:lang w:bidi="ru-RU"/>
        </w:rPr>
        <w:t xml:space="preserve">разработка и утверждение технических требований </w:t>
      </w:r>
      <w:r w:rsidR="00123463">
        <w:rPr>
          <w:color w:val="000000"/>
          <w:lang w:bidi="ru-RU"/>
        </w:rPr>
        <w:t>к</w:t>
      </w:r>
      <w:r w:rsidRPr="00C07B43">
        <w:rPr>
          <w:color w:val="000000"/>
          <w:lang w:bidi="ru-RU"/>
        </w:rPr>
        <w:t xml:space="preserve"> организации каналов передачи данных для обеспечения доступа пользователей к информационным ресурсам (системам) абонентов, в том числе при оказании государственных услуг в электронном виде;</w:t>
      </w:r>
    </w:p>
    <w:p w14:paraId="58297655" w14:textId="77777777" w:rsidR="00D04DBC" w:rsidRDefault="003031F5" w:rsidP="00A67BDE">
      <w:pPr>
        <w:pStyle w:val="24"/>
        <w:numPr>
          <w:ilvl w:val="0"/>
          <w:numId w:val="18"/>
        </w:numPr>
        <w:shd w:val="clear" w:color="auto" w:fill="auto"/>
        <w:tabs>
          <w:tab w:val="left" w:pos="1136"/>
        </w:tabs>
        <w:spacing w:before="0" w:line="240" w:lineRule="auto"/>
        <w:ind w:left="0" w:firstLine="709"/>
      </w:pPr>
      <w:r w:rsidRPr="00C07B43">
        <w:rPr>
          <w:color w:val="000000"/>
          <w:lang w:bidi="ru-RU"/>
        </w:rPr>
        <w:t>организация регистрации и управление техническими средствами контроля доступа технического персонала в помещение РЦОД, утверждение списка лиц, имеющих право доступа в помещения РЦОД;</w:t>
      </w:r>
    </w:p>
    <w:p w14:paraId="330116A6" w14:textId="49AD7012" w:rsidR="003031F5" w:rsidRPr="00D934EB" w:rsidRDefault="003031F5" w:rsidP="00A67BDE">
      <w:pPr>
        <w:pStyle w:val="24"/>
        <w:numPr>
          <w:ilvl w:val="0"/>
          <w:numId w:val="18"/>
        </w:numPr>
        <w:shd w:val="clear" w:color="auto" w:fill="auto"/>
        <w:tabs>
          <w:tab w:val="left" w:pos="1136"/>
        </w:tabs>
        <w:spacing w:before="0" w:line="240" w:lineRule="auto"/>
        <w:ind w:left="0" w:firstLine="709"/>
      </w:pPr>
      <w:r w:rsidRPr="00D04DBC">
        <w:rPr>
          <w:color w:val="000000"/>
          <w:lang w:bidi="ru-RU"/>
        </w:rPr>
        <w:t>разработка и утверждение регламента работы РЦОД.</w:t>
      </w:r>
    </w:p>
    <w:p w14:paraId="4BCEA722" w14:textId="77777777" w:rsidR="003031F5" w:rsidRPr="00D934EB" w:rsidRDefault="003031F5">
      <w:pPr>
        <w:pStyle w:val="24"/>
        <w:numPr>
          <w:ilvl w:val="0"/>
          <w:numId w:val="14"/>
        </w:numPr>
        <w:shd w:val="clear" w:color="auto" w:fill="auto"/>
        <w:tabs>
          <w:tab w:val="left" w:pos="1127"/>
        </w:tabs>
        <w:spacing w:before="0" w:line="240" w:lineRule="auto"/>
        <w:ind w:firstLine="709"/>
      </w:pPr>
      <w:r w:rsidRPr="00D934EB">
        <w:rPr>
          <w:color w:val="000000"/>
          <w:lang w:bidi="ru-RU"/>
        </w:rPr>
        <w:t>К компетенции оператора относится:</w:t>
      </w:r>
    </w:p>
    <w:p w14:paraId="51EEB278" w14:textId="77777777" w:rsidR="00C07B43" w:rsidRPr="00C07B43" w:rsidRDefault="003031F5" w:rsidP="00A67BDE">
      <w:pPr>
        <w:pStyle w:val="24"/>
        <w:numPr>
          <w:ilvl w:val="0"/>
          <w:numId w:val="19"/>
        </w:numPr>
        <w:shd w:val="clear" w:color="auto" w:fill="auto"/>
        <w:tabs>
          <w:tab w:val="left" w:pos="1122"/>
        </w:tabs>
        <w:spacing w:before="0" w:line="240" w:lineRule="auto"/>
        <w:ind w:left="0" w:firstLine="709"/>
      </w:pPr>
      <w:r w:rsidRPr="00C07B43">
        <w:rPr>
          <w:color w:val="000000"/>
          <w:lang w:bidi="ru-RU"/>
        </w:rPr>
        <w:t>организация работ по техническому обеспечению функционирования РЦОД;</w:t>
      </w:r>
    </w:p>
    <w:p w14:paraId="4D418DBE" w14:textId="77777777" w:rsidR="00C07B43" w:rsidRPr="00F028F6" w:rsidRDefault="003031F5" w:rsidP="00A67BDE">
      <w:pPr>
        <w:pStyle w:val="24"/>
        <w:numPr>
          <w:ilvl w:val="0"/>
          <w:numId w:val="19"/>
        </w:numPr>
        <w:shd w:val="clear" w:color="auto" w:fill="auto"/>
        <w:tabs>
          <w:tab w:val="left" w:pos="1126"/>
        </w:tabs>
        <w:spacing w:before="0" w:line="240" w:lineRule="auto"/>
        <w:ind w:left="0" w:firstLine="709"/>
      </w:pPr>
      <w:r w:rsidRPr="00C07B43">
        <w:rPr>
          <w:color w:val="000000"/>
          <w:lang w:bidi="ru-RU"/>
        </w:rPr>
        <w:t>техническое обслуживание и мониторинг работоспособности оборудования и компонентов систем РЦОД;</w:t>
      </w:r>
    </w:p>
    <w:p w14:paraId="0E9F0DD8" w14:textId="0EF72474" w:rsidR="00F028F6" w:rsidRPr="00C07B43" w:rsidRDefault="00F028F6" w:rsidP="00A67BDE">
      <w:pPr>
        <w:pStyle w:val="24"/>
        <w:numPr>
          <w:ilvl w:val="0"/>
          <w:numId w:val="19"/>
        </w:numPr>
        <w:shd w:val="clear" w:color="auto" w:fill="auto"/>
        <w:tabs>
          <w:tab w:val="left" w:pos="1126"/>
        </w:tabs>
        <w:spacing w:before="0" w:line="240" w:lineRule="auto"/>
        <w:ind w:left="0" w:firstLine="709"/>
      </w:pPr>
      <w:r w:rsidRPr="00C07B43">
        <w:rPr>
          <w:color w:val="000000"/>
          <w:lang w:bidi="ru-RU"/>
        </w:rPr>
        <w:t>управление (учет, перераспределение) лицензиями на продукты, обеспечивающие функционирование систем РЦОД;</w:t>
      </w:r>
    </w:p>
    <w:p w14:paraId="66E79E4B" w14:textId="77777777" w:rsidR="00C07B43" w:rsidRPr="00C07B43" w:rsidRDefault="003031F5" w:rsidP="00A67BDE">
      <w:pPr>
        <w:pStyle w:val="24"/>
        <w:numPr>
          <w:ilvl w:val="0"/>
          <w:numId w:val="19"/>
        </w:numPr>
        <w:shd w:val="clear" w:color="auto" w:fill="auto"/>
        <w:tabs>
          <w:tab w:val="left" w:pos="1122"/>
        </w:tabs>
        <w:spacing w:before="0" w:line="240" w:lineRule="auto"/>
        <w:ind w:left="0" w:firstLine="709"/>
      </w:pPr>
      <w:r w:rsidRPr="00C07B43">
        <w:rPr>
          <w:color w:val="000000"/>
          <w:lang w:bidi="ru-RU"/>
        </w:rPr>
        <w:t>организация работ по техническому обслуживанию и проведению профилактических работ с инженерными системами РЦОД;</w:t>
      </w:r>
    </w:p>
    <w:p w14:paraId="5EB08F24" w14:textId="77777777" w:rsidR="00C07B43" w:rsidRPr="00D04DBC" w:rsidRDefault="003031F5" w:rsidP="00A67BDE">
      <w:pPr>
        <w:pStyle w:val="24"/>
        <w:numPr>
          <w:ilvl w:val="0"/>
          <w:numId w:val="19"/>
        </w:numPr>
        <w:shd w:val="clear" w:color="auto" w:fill="auto"/>
        <w:tabs>
          <w:tab w:val="left" w:pos="1136"/>
        </w:tabs>
        <w:spacing w:before="0" w:line="240" w:lineRule="auto"/>
        <w:ind w:left="0" w:firstLine="709"/>
      </w:pPr>
      <w:r w:rsidRPr="00C07B43">
        <w:rPr>
          <w:color w:val="000000"/>
          <w:lang w:bidi="ru-RU"/>
        </w:rPr>
        <w:t>организация каналов передачи данных для обеспечения доступа пользователей к информационным ресурсам (системам) абонентов, в том числе при оказании государственных услуг в электронном виде;</w:t>
      </w:r>
    </w:p>
    <w:p w14:paraId="1DB15089" w14:textId="1417A48D" w:rsidR="00D04DBC" w:rsidRPr="00C07B43" w:rsidRDefault="00D04DBC" w:rsidP="00A67BDE">
      <w:pPr>
        <w:pStyle w:val="24"/>
        <w:numPr>
          <w:ilvl w:val="0"/>
          <w:numId w:val="19"/>
        </w:numPr>
        <w:shd w:val="clear" w:color="auto" w:fill="auto"/>
        <w:tabs>
          <w:tab w:val="left" w:pos="1136"/>
        </w:tabs>
        <w:spacing w:before="0" w:line="240" w:lineRule="auto"/>
        <w:ind w:left="0" w:firstLine="709"/>
      </w:pPr>
      <w:r w:rsidRPr="00C07B43">
        <w:rPr>
          <w:color w:val="000000"/>
          <w:lang w:bidi="ru-RU"/>
        </w:rPr>
        <w:t>заключение соглашений с абонентами о размещении оборудования в помещении РЦОД;</w:t>
      </w:r>
    </w:p>
    <w:p w14:paraId="3670477F" w14:textId="77777777" w:rsidR="003031F5" w:rsidRPr="00D934EB" w:rsidRDefault="003031F5" w:rsidP="00A67BDE">
      <w:pPr>
        <w:pStyle w:val="24"/>
        <w:numPr>
          <w:ilvl w:val="0"/>
          <w:numId w:val="19"/>
        </w:numPr>
        <w:shd w:val="clear" w:color="auto" w:fill="auto"/>
        <w:tabs>
          <w:tab w:val="left" w:pos="1136"/>
        </w:tabs>
        <w:spacing w:before="0" w:line="240" w:lineRule="auto"/>
        <w:ind w:left="0" w:firstLine="709"/>
      </w:pPr>
      <w:r w:rsidRPr="00C07B43">
        <w:rPr>
          <w:color w:val="000000"/>
          <w:lang w:bidi="ru-RU"/>
        </w:rPr>
        <w:t xml:space="preserve">оказание консультативной помощи абонентам по вопросам </w:t>
      </w:r>
      <w:r w:rsidRPr="00C07B43">
        <w:rPr>
          <w:color w:val="000000"/>
          <w:lang w:bidi="ru-RU"/>
        </w:rPr>
        <w:lastRenderedPageBreak/>
        <w:t>размещения и порядка эксплуатации оборудования, информационных ресурсов (систем), установленных в помещении РЦОД, размещенных на вычислительных мощностях РЦОД.</w:t>
      </w:r>
    </w:p>
    <w:p w14:paraId="0C73B0CD" w14:textId="77777777" w:rsidR="003031F5" w:rsidRPr="00D934EB" w:rsidRDefault="003031F5">
      <w:pPr>
        <w:pStyle w:val="24"/>
        <w:numPr>
          <w:ilvl w:val="0"/>
          <w:numId w:val="14"/>
        </w:numPr>
        <w:shd w:val="clear" w:color="auto" w:fill="auto"/>
        <w:tabs>
          <w:tab w:val="left" w:pos="1140"/>
        </w:tabs>
        <w:spacing w:before="0" w:line="240" w:lineRule="auto"/>
        <w:ind w:firstLine="709"/>
      </w:pPr>
      <w:r w:rsidRPr="00D934EB">
        <w:rPr>
          <w:color w:val="000000"/>
          <w:lang w:bidi="ru-RU"/>
        </w:rPr>
        <w:t>Оператор согласовывает с уполномоченным органом следующие мероприятия:</w:t>
      </w:r>
    </w:p>
    <w:p w14:paraId="4D525DE5" w14:textId="77777777" w:rsidR="00C07B43" w:rsidRPr="00C07B43" w:rsidRDefault="003031F5" w:rsidP="00A67BDE">
      <w:pPr>
        <w:pStyle w:val="24"/>
        <w:numPr>
          <w:ilvl w:val="0"/>
          <w:numId w:val="20"/>
        </w:numPr>
        <w:shd w:val="clear" w:color="auto" w:fill="auto"/>
        <w:tabs>
          <w:tab w:val="left" w:pos="1140"/>
        </w:tabs>
        <w:spacing w:before="0" w:line="240" w:lineRule="auto"/>
        <w:ind w:left="0" w:firstLine="709"/>
      </w:pPr>
      <w:r w:rsidRPr="00C07B43">
        <w:rPr>
          <w:color w:val="000000"/>
          <w:lang w:bidi="ru-RU"/>
        </w:rPr>
        <w:t>по замене оборудования РЦОД, гарантийному и послегарантийному обслуживанию оборудования РЦОД, продлению лицензий на существующее программное обеспечение систем РЦОД;</w:t>
      </w:r>
    </w:p>
    <w:p w14:paraId="6BE90796" w14:textId="77777777" w:rsidR="00C07B43" w:rsidRPr="00C07B43" w:rsidRDefault="003031F5" w:rsidP="00A67BDE">
      <w:pPr>
        <w:pStyle w:val="24"/>
        <w:numPr>
          <w:ilvl w:val="0"/>
          <w:numId w:val="20"/>
        </w:numPr>
        <w:shd w:val="clear" w:color="auto" w:fill="auto"/>
        <w:tabs>
          <w:tab w:val="left" w:pos="1140"/>
        </w:tabs>
        <w:spacing w:before="0" w:line="240" w:lineRule="auto"/>
        <w:ind w:left="0" w:firstLine="709"/>
      </w:pPr>
      <w:r w:rsidRPr="00C07B43">
        <w:rPr>
          <w:color w:val="000000"/>
          <w:lang w:bidi="ru-RU"/>
        </w:rPr>
        <w:t>по техническому обслуживанию и проведению профилак</w:t>
      </w:r>
      <w:r w:rsidR="00897637" w:rsidRPr="00C07B43">
        <w:rPr>
          <w:color w:val="000000"/>
          <w:lang w:bidi="ru-RU"/>
        </w:rPr>
        <w:t>тических работ инженерных систем</w:t>
      </w:r>
      <w:r w:rsidRPr="00C07B43">
        <w:rPr>
          <w:color w:val="000000"/>
          <w:lang w:bidi="ru-RU"/>
        </w:rPr>
        <w:t xml:space="preserve"> РЦОД;</w:t>
      </w:r>
    </w:p>
    <w:p w14:paraId="65D4E6D2" w14:textId="77777777" w:rsidR="003031F5" w:rsidRPr="00D934EB" w:rsidRDefault="003031F5" w:rsidP="00A67BDE">
      <w:pPr>
        <w:pStyle w:val="24"/>
        <w:numPr>
          <w:ilvl w:val="0"/>
          <w:numId w:val="20"/>
        </w:numPr>
        <w:shd w:val="clear" w:color="auto" w:fill="auto"/>
        <w:tabs>
          <w:tab w:val="left" w:pos="1140"/>
        </w:tabs>
        <w:spacing w:before="0" w:line="240" w:lineRule="auto"/>
        <w:ind w:left="0" w:firstLine="709"/>
      </w:pPr>
      <w:r w:rsidRPr="00C07B43">
        <w:rPr>
          <w:color w:val="000000"/>
          <w:lang w:bidi="ru-RU"/>
        </w:rPr>
        <w:t>по организации каналов передачи данных для обеспечения доступа пользователей к информационным ресурсам (системам) абонентов, в том числе при оказании государственных услуг в электронном виде.</w:t>
      </w:r>
    </w:p>
    <w:p w14:paraId="33A804B2" w14:textId="77777777" w:rsidR="003031F5" w:rsidRPr="00D934EB" w:rsidRDefault="003031F5">
      <w:pPr>
        <w:pStyle w:val="24"/>
        <w:numPr>
          <w:ilvl w:val="0"/>
          <w:numId w:val="14"/>
        </w:numPr>
        <w:shd w:val="clear" w:color="auto" w:fill="auto"/>
        <w:tabs>
          <w:tab w:val="left" w:pos="1140"/>
        </w:tabs>
        <w:spacing w:before="0" w:line="240" w:lineRule="auto"/>
        <w:ind w:firstLine="709"/>
      </w:pPr>
      <w:r w:rsidRPr="00D934EB">
        <w:rPr>
          <w:color w:val="000000"/>
          <w:lang w:bidi="ru-RU"/>
        </w:rPr>
        <w:t>Оператор при выполнении мероприятий, указанных в пункте 7 настоящего Положения, согласовывает с уполномоченным органом:</w:t>
      </w:r>
    </w:p>
    <w:p w14:paraId="4FC8E48C" w14:textId="77777777" w:rsidR="00C07B43" w:rsidRPr="00C07B43" w:rsidRDefault="003031F5" w:rsidP="00A67BDE">
      <w:pPr>
        <w:pStyle w:val="24"/>
        <w:numPr>
          <w:ilvl w:val="0"/>
          <w:numId w:val="21"/>
        </w:numPr>
        <w:shd w:val="clear" w:color="auto" w:fill="auto"/>
        <w:tabs>
          <w:tab w:val="left" w:pos="1140"/>
        </w:tabs>
        <w:spacing w:before="0" w:line="240" w:lineRule="auto"/>
        <w:ind w:left="0" w:firstLine="709"/>
      </w:pPr>
      <w:r w:rsidRPr="00C07B43">
        <w:rPr>
          <w:color w:val="000000"/>
          <w:lang w:bidi="ru-RU"/>
        </w:rPr>
        <w:t>документацию и сметы на закупку оборудования, программного обеспечения, выполнения работ, оказания услуг;</w:t>
      </w:r>
    </w:p>
    <w:p w14:paraId="68F4BE6D" w14:textId="77777777" w:rsidR="00C07B43" w:rsidRPr="00C07B43" w:rsidRDefault="003031F5" w:rsidP="00A67BDE">
      <w:pPr>
        <w:pStyle w:val="24"/>
        <w:numPr>
          <w:ilvl w:val="0"/>
          <w:numId w:val="21"/>
        </w:numPr>
        <w:shd w:val="clear" w:color="auto" w:fill="auto"/>
        <w:tabs>
          <w:tab w:val="left" w:pos="1163"/>
        </w:tabs>
        <w:spacing w:before="0" w:line="240" w:lineRule="auto"/>
        <w:ind w:left="0" w:firstLine="709"/>
      </w:pPr>
      <w:r w:rsidRPr="00C07B43">
        <w:rPr>
          <w:color w:val="000000"/>
          <w:lang w:bidi="ru-RU"/>
        </w:rPr>
        <w:t>акты выполненных работ (оказанных услуг), акты приема-передачи оборудования, программного обеспечения;</w:t>
      </w:r>
    </w:p>
    <w:p w14:paraId="103A4733" w14:textId="77777777" w:rsidR="003031F5" w:rsidRPr="00123463" w:rsidRDefault="00C07B43" w:rsidP="00A67BDE">
      <w:pPr>
        <w:pStyle w:val="24"/>
        <w:numPr>
          <w:ilvl w:val="0"/>
          <w:numId w:val="21"/>
        </w:numPr>
        <w:shd w:val="clear" w:color="auto" w:fill="auto"/>
        <w:tabs>
          <w:tab w:val="left" w:pos="1163"/>
        </w:tabs>
        <w:spacing w:before="0" w:line="240" w:lineRule="auto"/>
        <w:ind w:left="0" w:firstLine="709"/>
      </w:pPr>
      <w:r>
        <w:rPr>
          <w:color w:val="000000"/>
          <w:lang w:bidi="ru-RU"/>
        </w:rPr>
        <w:t>а</w:t>
      </w:r>
      <w:r w:rsidR="003031F5" w:rsidRPr="00C07B43">
        <w:rPr>
          <w:color w:val="000000"/>
          <w:lang w:bidi="ru-RU"/>
        </w:rPr>
        <w:t>кты ввода оборудования, информационных систем в эксплуатацию.</w:t>
      </w:r>
    </w:p>
    <w:p w14:paraId="26CA1CB6" w14:textId="77777777" w:rsidR="00123463" w:rsidRPr="00D934EB" w:rsidRDefault="00123463" w:rsidP="00A67BDE">
      <w:pPr>
        <w:pStyle w:val="24"/>
        <w:shd w:val="clear" w:color="auto" w:fill="auto"/>
        <w:tabs>
          <w:tab w:val="left" w:pos="1163"/>
        </w:tabs>
        <w:spacing w:before="0" w:line="240" w:lineRule="auto"/>
        <w:ind w:firstLine="709"/>
      </w:pPr>
    </w:p>
    <w:p w14:paraId="32BC39E6" w14:textId="77777777" w:rsidR="003031F5" w:rsidRPr="00123463" w:rsidRDefault="003031F5" w:rsidP="00A67BDE">
      <w:pPr>
        <w:pStyle w:val="22"/>
        <w:keepNext/>
        <w:keepLines/>
        <w:numPr>
          <w:ilvl w:val="0"/>
          <w:numId w:val="9"/>
        </w:numPr>
        <w:shd w:val="clear" w:color="auto" w:fill="auto"/>
        <w:tabs>
          <w:tab w:val="left" w:pos="3561"/>
        </w:tabs>
        <w:spacing w:before="0" w:after="0" w:line="240" w:lineRule="auto"/>
        <w:jc w:val="center"/>
      </w:pPr>
      <w:bookmarkStart w:id="4" w:name="bookmark5"/>
      <w:r w:rsidRPr="00D934EB">
        <w:rPr>
          <w:color w:val="000000"/>
          <w:lang w:bidi="ru-RU"/>
        </w:rPr>
        <w:t>Организация работы РЦОД</w:t>
      </w:r>
      <w:bookmarkEnd w:id="4"/>
    </w:p>
    <w:p w14:paraId="7A0606D7" w14:textId="77777777" w:rsidR="00123463" w:rsidRPr="00D934EB" w:rsidRDefault="00123463" w:rsidP="00A67BDE">
      <w:pPr>
        <w:pStyle w:val="22"/>
        <w:keepNext/>
        <w:keepLines/>
        <w:shd w:val="clear" w:color="auto" w:fill="auto"/>
        <w:tabs>
          <w:tab w:val="left" w:pos="3561"/>
        </w:tabs>
        <w:spacing w:before="0" w:after="0" w:line="240" w:lineRule="auto"/>
        <w:ind w:firstLine="709"/>
        <w:jc w:val="both"/>
      </w:pPr>
    </w:p>
    <w:p w14:paraId="54416196" w14:textId="77777777" w:rsidR="003031F5" w:rsidRPr="00D934EB" w:rsidRDefault="003031F5">
      <w:pPr>
        <w:pStyle w:val="24"/>
        <w:numPr>
          <w:ilvl w:val="0"/>
          <w:numId w:val="14"/>
        </w:numPr>
        <w:shd w:val="clear" w:color="auto" w:fill="auto"/>
        <w:tabs>
          <w:tab w:val="left" w:pos="1140"/>
        </w:tabs>
        <w:spacing w:before="0" w:line="240" w:lineRule="auto"/>
        <w:ind w:firstLine="709"/>
      </w:pPr>
      <w:r w:rsidRPr="00D934EB">
        <w:rPr>
          <w:color w:val="000000"/>
          <w:lang w:bidi="ru-RU"/>
        </w:rPr>
        <w:t>Размещение информационных ресурсов (систем) на вычислительных мощностях РЦОД осуществляется для абонентов на безвозмездной основе.</w:t>
      </w:r>
    </w:p>
    <w:p w14:paraId="6B499E84" w14:textId="5C6D6374" w:rsidR="003031F5" w:rsidRPr="00D934EB" w:rsidRDefault="003031F5">
      <w:pPr>
        <w:pStyle w:val="24"/>
        <w:numPr>
          <w:ilvl w:val="0"/>
          <w:numId w:val="14"/>
        </w:numPr>
        <w:shd w:val="clear" w:color="auto" w:fill="auto"/>
        <w:tabs>
          <w:tab w:val="left" w:pos="1440"/>
        </w:tabs>
        <w:spacing w:before="0" w:line="240" w:lineRule="auto"/>
        <w:ind w:firstLine="709"/>
      </w:pPr>
      <w:r w:rsidRPr="00D934EB">
        <w:rPr>
          <w:color w:val="000000"/>
          <w:lang w:bidi="ru-RU"/>
        </w:rPr>
        <w:t>Абоненты размещают оборудование в помещении РЦОД, информационные ресурсы (системы) на вычислительных мощностях РЦОД на основании соглашений</w:t>
      </w:r>
      <w:r w:rsidR="00FB24A5">
        <w:rPr>
          <w:color w:val="000000"/>
          <w:lang w:bidi="ru-RU"/>
        </w:rPr>
        <w:t xml:space="preserve"> по форме согласно </w:t>
      </w:r>
      <w:r w:rsidR="00F028F6" w:rsidRPr="00E16D01">
        <w:rPr>
          <w:lang w:bidi="ru-RU"/>
        </w:rPr>
        <w:t>П</w:t>
      </w:r>
      <w:r w:rsidR="00FB24A5" w:rsidRPr="00E16D01">
        <w:rPr>
          <w:lang w:bidi="ru-RU"/>
        </w:rPr>
        <w:t xml:space="preserve">риложению № 1 </w:t>
      </w:r>
      <w:r w:rsidR="00FB24A5">
        <w:rPr>
          <w:color w:val="000000"/>
          <w:lang w:bidi="ru-RU"/>
        </w:rPr>
        <w:t>к настоящему Положению</w:t>
      </w:r>
      <w:r w:rsidRPr="00D934EB">
        <w:rPr>
          <w:color w:val="000000"/>
          <w:lang w:bidi="ru-RU"/>
        </w:rPr>
        <w:t xml:space="preserve">, заключенных с </w:t>
      </w:r>
      <w:r w:rsidR="00F028F6">
        <w:rPr>
          <w:color w:val="000000"/>
          <w:lang w:bidi="ru-RU"/>
        </w:rPr>
        <w:t>Оператором</w:t>
      </w:r>
      <w:r w:rsidRPr="00D934EB">
        <w:rPr>
          <w:color w:val="000000"/>
          <w:lang w:bidi="ru-RU"/>
        </w:rPr>
        <w:t>.</w:t>
      </w:r>
    </w:p>
    <w:p w14:paraId="025324CB" w14:textId="47369CD5" w:rsidR="003031F5" w:rsidRPr="00D934EB" w:rsidRDefault="003031F5">
      <w:pPr>
        <w:pStyle w:val="24"/>
        <w:numPr>
          <w:ilvl w:val="0"/>
          <w:numId w:val="14"/>
        </w:numPr>
        <w:shd w:val="clear" w:color="auto" w:fill="auto"/>
        <w:tabs>
          <w:tab w:val="left" w:pos="1209"/>
        </w:tabs>
        <w:spacing w:before="0" w:line="240" w:lineRule="auto"/>
        <w:ind w:firstLine="709"/>
      </w:pPr>
      <w:r w:rsidRPr="00D934EB">
        <w:rPr>
          <w:color w:val="000000"/>
          <w:lang w:bidi="ru-RU"/>
        </w:rPr>
        <w:t>Обслуживание, ремонт оборудования абонент</w:t>
      </w:r>
      <w:r w:rsidR="000D270E">
        <w:rPr>
          <w:color w:val="000000"/>
          <w:lang w:bidi="ru-RU"/>
        </w:rPr>
        <w:t>ы</w:t>
      </w:r>
      <w:r w:rsidRPr="00D934EB">
        <w:rPr>
          <w:color w:val="000000"/>
          <w:lang w:bidi="ru-RU"/>
        </w:rPr>
        <w:t xml:space="preserve"> осуществля</w:t>
      </w:r>
      <w:r w:rsidR="000D270E">
        <w:rPr>
          <w:color w:val="000000"/>
          <w:lang w:bidi="ru-RU"/>
        </w:rPr>
        <w:t>ю</w:t>
      </w:r>
      <w:r w:rsidRPr="00D934EB">
        <w:rPr>
          <w:color w:val="000000"/>
          <w:lang w:bidi="ru-RU"/>
        </w:rPr>
        <w:t>т самостоятельно, за счет собственных средств.</w:t>
      </w:r>
    </w:p>
    <w:p w14:paraId="21969602" w14:textId="29058552" w:rsidR="000D270E" w:rsidRPr="00005FF7" w:rsidRDefault="000D270E">
      <w:pPr>
        <w:pStyle w:val="24"/>
        <w:numPr>
          <w:ilvl w:val="0"/>
          <w:numId w:val="14"/>
        </w:numPr>
        <w:shd w:val="clear" w:color="auto" w:fill="auto"/>
        <w:tabs>
          <w:tab w:val="left" w:pos="1223"/>
        </w:tabs>
        <w:spacing w:before="0" w:line="240" w:lineRule="auto"/>
        <w:ind w:firstLine="709"/>
      </w:pPr>
      <w:r>
        <w:t xml:space="preserve">Доступ абонента и/или его уполномоченных представителей осуществляется только после согласования с оператором порядка доступа. </w:t>
      </w:r>
    </w:p>
    <w:p w14:paraId="323E5351" w14:textId="76E19ECB" w:rsidR="000D270E" w:rsidRPr="00005FF7" w:rsidRDefault="000D270E">
      <w:pPr>
        <w:pStyle w:val="24"/>
        <w:numPr>
          <w:ilvl w:val="0"/>
          <w:numId w:val="14"/>
        </w:numPr>
        <w:shd w:val="clear" w:color="auto" w:fill="auto"/>
        <w:tabs>
          <w:tab w:val="left" w:pos="1223"/>
        </w:tabs>
        <w:spacing w:before="0" w:line="240" w:lineRule="auto"/>
        <w:ind w:firstLine="709"/>
      </w:pPr>
      <w:r>
        <w:rPr>
          <w:color w:val="000000"/>
          <w:lang w:bidi="ru-RU"/>
        </w:rPr>
        <w:t>Порядок д</w:t>
      </w:r>
      <w:r w:rsidR="003031F5" w:rsidRPr="00D934EB">
        <w:rPr>
          <w:color w:val="000000"/>
          <w:lang w:bidi="ru-RU"/>
        </w:rPr>
        <w:t>оступ</w:t>
      </w:r>
      <w:r>
        <w:rPr>
          <w:color w:val="000000"/>
          <w:lang w:bidi="ru-RU"/>
        </w:rPr>
        <w:t>а</w:t>
      </w:r>
      <w:r w:rsidR="003031F5" w:rsidRPr="00D934EB">
        <w:rPr>
          <w:color w:val="000000"/>
          <w:lang w:bidi="ru-RU"/>
        </w:rPr>
        <w:t xml:space="preserve"> уполномоченных представителей абонентов в помещение РЦОД для выполнения работ</w:t>
      </w:r>
      <w:r>
        <w:rPr>
          <w:color w:val="000000"/>
          <w:lang w:bidi="ru-RU"/>
        </w:rPr>
        <w:t xml:space="preserve">, например, но не ограничиваясь, дата, время, продолжительность, виды работ, особенности доступа, возможное ограничение электропитания РЦОДа и прочее, согласовывается с </w:t>
      </w:r>
      <w:r w:rsidR="003031F5" w:rsidRPr="00D934EB">
        <w:rPr>
          <w:color w:val="000000"/>
          <w:lang w:bidi="ru-RU"/>
        </w:rPr>
        <w:t>оператором</w:t>
      </w:r>
      <w:r>
        <w:rPr>
          <w:color w:val="000000"/>
          <w:lang w:bidi="ru-RU"/>
        </w:rPr>
        <w:t xml:space="preserve"> путём направления уведомления</w:t>
      </w:r>
      <w:r w:rsidR="003031F5" w:rsidRPr="00D934EB">
        <w:rPr>
          <w:color w:val="000000"/>
          <w:lang w:bidi="ru-RU"/>
        </w:rPr>
        <w:t>.</w:t>
      </w:r>
      <w:r>
        <w:rPr>
          <w:color w:val="000000"/>
          <w:lang w:bidi="ru-RU"/>
        </w:rPr>
        <w:t xml:space="preserve"> Оператор принимает решение о согласовании порядка доступа в течение 5 (пяти) рабочих дней, со дня получения соответствующего уведомления.</w:t>
      </w:r>
    </w:p>
    <w:p w14:paraId="6438A001" w14:textId="4918D268" w:rsidR="000D270E" w:rsidRDefault="000D270E" w:rsidP="00A67BDE">
      <w:pPr>
        <w:pStyle w:val="24"/>
        <w:shd w:val="clear" w:color="auto" w:fill="auto"/>
        <w:tabs>
          <w:tab w:val="left" w:pos="1223"/>
        </w:tabs>
        <w:spacing w:before="0" w:line="240" w:lineRule="auto"/>
        <w:ind w:firstLine="709"/>
        <w:rPr>
          <w:color w:val="000000"/>
          <w:lang w:bidi="ru-RU"/>
        </w:rPr>
      </w:pPr>
      <w:r>
        <w:rPr>
          <w:color w:val="000000"/>
          <w:lang w:bidi="ru-RU"/>
        </w:rPr>
        <w:t xml:space="preserve">В случае если уведомление абонента содержит сведения о необходимости немедленного обеспечения доступа для ремонта или может </w:t>
      </w:r>
      <w:r>
        <w:rPr>
          <w:color w:val="000000"/>
          <w:lang w:bidi="ru-RU"/>
        </w:rPr>
        <w:lastRenderedPageBreak/>
        <w:t xml:space="preserve">вызвать причинение ущерба оборудованию иных абонентов или в целом оборудованию РЦОДа, то порядок доступа должен быть согласован в течение 1 </w:t>
      </w:r>
      <w:r w:rsidR="00C3486F">
        <w:rPr>
          <w:color w:val="000000"/>
          <w:lang w:bidi="ru-RU"/>
        </w:rPr>
        <w:t>рабочего</w:t>
      </w:r>
      <w:r>
        <w:rPr>
          <w:color w:val="000000"/>
          <w:lang w:bidi="ru-RU"/>
        </w:rPr>
        <w:t xml:space="preserve"> дня.</w:t>
      </w:r>
    </w:p>
    <w:p w14:paraId="437EEF5B" w14:textId="205591F3" w:rsidR="000D270E" w:rsidRPr="00005FF7" w:rsidRDefault="000D270E" w:rsidP="00A67BDE">
      <w:pPr>
        <w:pStyle w:val="24"/>
        <w:numPr>
          <w:ilvl w:val="0"/>
          <w:numId w:val="14"/>
        </w:numPr>
        <w:shd w:val="clear" w:color="auto" w:fill="auto"/>
        <w:tabs>
          <w:tab w:val="left" w:pos="1223"/>
        </w:tabs>
        <w:spacing w:before="0" w:line="240" w:lineRule="auto"/>
        <w:ind w:firstLine="709"/>
      </w:pPr>
      <w:r>
        <w:rPr>
          <w:color w:val="000000"/>
          <w:lang w:bidi="ru-RU"/>
        </w:rPr>
        <w:t>Оператор вправе согласовать порядок дос</w:t>
      </w:r>
      <w:r w:rsidR="00467192">
        <w:rPr>
          <w:color w:val="000000"/>
          <w:lang w:bidi="ru-RU"/>
        </w:rPr>
        <w:t xml:space="preserve">тупа в более короткие сроки, чем это предусмотрено </w:t>
      </w:r>
      <w:r w:rsidR="00467192" w:rsidRPr="00005FF7">
        <w:rPr>
          <w:color w:val="000000"/>
          <w:lang w:bidi="ru-RU"/>
        </w:rPr>
        <w:t>п.</w:t>
      </w:r>
      <w:r w:rsidR="00005FF7" w:rsidRPr="00005FF7">
        <w:rPr>
          <w:color w:val="000000"/>
          <w:lang w:bidi="ru-RU"/>
        </w:rPr>
        <w:t>13</w:t>
      </w:r>
      <w:r w:rsidR="00467192" w:rsidRPr="00005FF7">
        <w:rPr>
          <w:color w:val="000000"/>
          <w:lang w:bidi="ru-RU"/>
        </w:rPr>
        <w:t xml:space="preserve"> Положения.</w:t>
      </w:r>
      <w:r w:rsidR="00467192">
        <w:rPr>
          <w:color w:val="000000"/>
          <w:lang w:bidi="ru-RU"/>
        </w:rPr>
        <w:t xml:space="preserve"> </w:t>
      </w:r>
    </w:p>
    <w:p w14:paraId="519DE9FF" w14:textId="10E76C8B" w:rsidR="000D270E" w:rsidRPr="00005FF7" w:rsidRDefault="000D270E" w:rsidP="00A67BDE">
      <w:pPr>
        <w:pStyle w:val="24"/>
        <w:numPr>
          <w:ilvl w:val="0"/>
          <w:numId w:val="14"/>
        </w:numPr>
        <w:shd w:val="clear" w:color="auto" w:fill="auto"/>
        <w:tabs>
          <w:tab w:val="left" w:pos="1223"/>
        </w:tabs>
        <w:spacing w:before="0" w:line="240" w:lineRule="auto"/>
        <w:ind w:firstLine="709"/>
      </w:pPr>
      <w:r>
        <w:rPr>
          <w:color w:val="000000"/>
          <w:lang w:bidi="ru-RU"/>
        </w:rPr>
        <w:t>Если оператор принимает решение об отказе в согласовании порядка доступа абонента, такой отказ должен быть мотивирован</w:t>
      </w:r>
      <w:r w:rsidR="00467192">
        <w:rPr>
          <w:color w:val="000000"/>
          <w:lang w:bidi="ru-RU"/>
        </w:rPr>
        <w:t>, с указанием причин отказа.</w:t>
      </w:r>
      <w:r w:rsidR="00C3486F">
        <w:rPr>
          <w:color w:val="000000"/>
          <w:lang w:bidi="ru-RU"/>
        </w:rPr>
        <w:t xml:space="preserve"> </w:t>
      </w:r>
      <w:r w:rsidR="00467192">
        <w:rPr>
          <w:color w:val="000000"/>
          <w:lang w:bidi="ru-RU"/>
        </w:rPr>
        <w:t xml:space="preserve">Отказ в согласовании порядка доступа должен быть </w:t>
      </w:r>
      <w:r>
        <w:rPr>
          <w:color w:val="000000"/>
          <w:lang w:bidi="ru-RU"/>
        </w:rPr>
        <w:t>направлен абоненту не позднее 1 (одного) рабочего дня, после дня принятия решения</w:t>
      </w:r>
      <w:r w:rsidR="00467192">
        <w:rPr>
          <w:color w:val="000000"/>
          <w:lang w:bidi="ru-RU"/>
        </w:rPr>
        <w:t xml:space="preserve"> об отказе в согласовании порядка доступа</w:t>
      </w:r>
      <w:r>
        <w:rPr>
          <w:color w:val="000000"/>
          <w:lang w:bidi="ru-RU"/>
        </w:rPr>
        <w:t xml:space="preserve">. </w:t>
      </w:r>
    </w:p>
    <w:p w14:paraId="4AB73685" w14:textId="1C0F15E2" w:rsidR="003031F5" w:rsidRPr="00D934EB" w:rsidRDefault="003031F5">
      <w:pPr>
        <w:pStyle w:val="24"/>
        <w:numPr>
          <w:ilvl w:val="0"/>
          <w:numId w:val="14"/>
        </w:numPr>
        <w:shd w:val="clear" w:color="auto" w:fill="auto"/>
        <w:tabs>
          <w:tab w:val="left" w:pos="1223"/>
        </w:tabs>
        <w:spacing w:before="0" w:line="240" w:lineRule="auto"/>
        <w:ind w:firstLine="709"/>
      </w:pPr>
      <w:r w:rsidRPr="00D934EB">
        <w:rPr>
          <w:color w:val="000000"/>
          <w:lang w:bidi="ru-RU"/>
        </w:rPr>
        <w:t xml:space="preserve"> Все виды работ в помещении РЦОД осуществляются силами и за счет абонента под контролем оператора.</w:t>
      </w:r>
    </w:p>
    <w:p w14:paraId="71B35DB0" w14:textId="6F8F261E" w:rsidR="003031F5" w:rsidRPr="00D934EB" w:rsidRDefault="003031F5">
      <w:pPr>
        <w:pStyle w:val="24"/>
        <w:numPr>
          <w:ilvl w:val="0"/>
          <w:numId w:val="14"/>
        </w:numPr>
        <w:shd w:val="clear" w:color="auto" w:fill="auto"/>
        <w:tabs>
          <w:tab w:val="left" w:pos="1214"/>
        </w:tabs>
        <w:spacing w:before="0" w:line="240" w:lineRule="auto"/>
        <w:ind w:firstLine="709"/>
      </w:pPr>
      <w:r w:rsidRPr="00D934EB">
        <w:rPr>
          <w:color w:val="000000"/>
          <w:lang w:bidi="ru-RU"/>
        </w:rPr>
        <w:t xml:space="preserve">Уполномоченный </w:t>
      </w:r>
      <w:r w:rsidR="00C07B43" w:rsidRPr="00D934EB">
        <w:rPr>
          <w:color w:val="000000"/>
          <w:lang w:bidi="ru-RU"/>
        </w:rPr>
        <w:t>орган,</w:t>
      </w:r>
      <w:r w:rsidRPr="00D934EB">
        <w:rPr>
          <w:color w:val="000000"/>
          <w:lang w:bidi="ru-RU"/>
        </w:rPr>
        <w:t xml:space="preserve"> и оператор не несут ответственн</w:t>
      </w:r>
      <w:r w:rsidR="00351670">
        <w:rPr>
          <w:color w:val="000000"/>
          <w:lang w:bidi="ru-RU"/>
        </w:rPr>
        <w:t>ость за содержание информации, размещенной</w:t>
      </w:r>
      <w:r w:rsidRPr="00D934EB">
        <w:rPr>
          <w:color w:val="000000"/>
          <w:lang w:bidi="ru-RU"/>
        </w:rPr>
        <w:t xml:space="preserve"> в информационных ресурсах (системах) абонентов</w:t>
      </w:r>
      <w:r w:rsidR="00467192">
        <w:rPr>
          <w:color w:val="000000"/>
          <w:lang w:bidi="ru-RU"/>
        </w:rPr>
        <w:t>, не занимаются ее проверкой или анализом, на предмет законности</w:t>
      </w:r>
      <w:r w:rsidRPr="00D934EB">
        <w:rPr>
          <w:color w:val="000000"/>
          <w:lang w:bidi="ru-RU"/>
        </w:rPr>
        <w:t>.</w:t>
      </w:r>
    </w:p>
    <w:p w14:paraId="091E23D3" w14:textId="77777777" w:rsidR="003031F5" w:rsidRPr="00D934EB" w:rsidRDefault="003031F5" w:rsidP="00A67BDE">
      <w:pPr>
        <w:pStyle w:val="22"/>
        <w:keepNext/>
        <w:keepLines/>
        <w:numPr>
          <w:ilvl w:val="0"/>
          <w:numId w:val="9"/>
        </w:numPr>
        <w:shd w:val="clear" w:color="auto" w:fill="auto"/>
        <w:tabs>
          <w:tab w:val="left" w:pos="3187"/>
        </w:tabs>
        <w:spacing w:before="0" w:after="0" w:line="240" w:lineRule="auto"/>
        <w:jc w:val="center"/>
      </w:pPr>
      <w:bookmarkStart w:id="5" w:name="bookmark6"/>
      <w:r w:rsidRPr="00D934EB">
        <w:rPr>
          <w:color w:val="000000"/>
          <w:lang w:bidi="ru-RU"/>
        </w:rPr>
        <w:t>Аварийный режим работы РЦОД</w:t>
      </w:r>
      <w:bookmarkEnd w:id="5"/>
    </w:p>
    <w:p w14:paraId="645104EE" w14:textId="77777777" w:rsidR="00D934EB" w:rsidRPr="00D934EB" w:rsidRDefault="00D934EB" w:rsidP="00A67BDE">
      <w:pPr>
        <w:pStyle w:val="22"/>
        <w:keepNext/>
        <w:keepLines/>
        <w:shd w:val="clear" w:color="auto" w:fill="auto"/>
        <w:tabs>
          <w:tab w:val="left" w:pos="3187"/>
        </w:tabs>
        <w:spacing w:before="0" w:after="0" w:line="240" w:lineRule="auto"/>
        <w:ind w:firstLine="709"/>
        <w:jc w:val="both"/>
      </w:pPr>
    </w:p>
    <w:p w14:paraId="13370FE8" w14:textId="77777777" w:rsidR="003031F5" w:rsidRPr="00897637" w:rsidRDefault="003031F5">
      <w:pPr>
        <w:pStyle w:val="a9"/>
        <w:numPr>
          <w:ilvl w:val="0"/>
          <w:numId w:val="14"/>
        </w:numPr>
        <w:tabs>
          <w:tab w:val="left" w:pos="142"/>
        </w:tabs>
        <w:ind w:firstLine="709"/>
        <w:jc w:val="both"/>
        <w:rPr>
          <w:color w:val="000000"/>
          <w:sz w:val="28"/>
          <w:szCs w:val="28"/>
          <w:lang w:bidi="ru-RU"/>
        </w:rPr>
      </w:pPr>
      <w:r w:rsidRPr="00897637">
        <w:rPr>
          <w:color w:val="000000"/>
          <w:sz w:val="28"/>
          <w:szCs w:val="28"/>
          <w:lang w:bidi="ru-RU"/>
        </w:rPr>
        <w:t>При возникновении аварийных (нештатных) ситуаций оператор имеет право отключить размещенные в РЦОД серверы, информационные системы и информационные ресурсы в порядке, установленном регламентом работы РЦОД.</w:t>
      </w:r>
    </w:p>
    <w:p w14:paraId="4269EAE8" w14:textId="77777777" w:rsidR="003031F5" w:rsidRDefault="003031F5" w:rsidP="00A67BDE">
      <w:pPr>
        <w:tabs>
          <w:tab w:val="left" w:pos="142"/>
        </w:tabs>
        <w:ind w:firstLine="709"/>
        <w:jc w:val="both"/>
        <w:rPr>
          <w:color w:val="000000"/>
          <w:lang w:bidi="ru-RU"/>
        </w:rPr>
      </w:pPr>
    </w:p>
    <w:p w14:paraId="26155A18" w14:textId="77777777" w:rsidR="00467192" w:rsidRDefault="00467192" w:rsidP="00A67BDE">
      <w:pPr>
        <w:ind w:firstLine="709"/>
        <w:rPr>
          <w:sz w:val="28"/>
          <w:szCs w:val="28"/>
        </w:rPr>
      </w:pPr>
      <w:r>
        <w:rPr>
          <w:sz w:val="28"/>
          <w:szCs w:val="28"/>
        </w:rPr>
        <w:br w:type="page"/>
      </w:r>
    </w:p>
    <w:p w14:paraId="162BC143" w14:textId="5F25FBE9" w:rsidR="00D934EB" w:rsidRDefault="00D934EB" w:rsidP="002A4CB3">
      <w:pPr>
        <w:ind w:left="5812"/>
        <w:jc w:val="center"/>
        <w:rPr>
          <w:sz w:val="28"/>
          <w:szCs w:val="28"/>
        </w:rPr>
      </w:pPr>
      <w:r>
        <w:rPr>
          <w:sz w:val="28"/>
          <w:szCs w:val="28"/>
        </w:rPr>
        <w:lastRenderedPageBreak/>
        <w:t xml:space="preserve">УТВЕРЖДЕН </w:t>
      </w:r>
    </w:p>
    <w:p w14:paraId="27A1E6A8" w14:textId="77777777" w:rsidR="00D934EB" w:rsidRDefault="00D934EB" w:rsidP="002A4CB3">
      <w:pPr>
        <w:ind w:left="5812"/>
        <w:jc w:val="center"/>
        <w:rPr>
          <w:sz w:val="28"/>
          <w:szCs w:val="28"/>
        </w:rPr>
      </w:pPr>
      <w:r>
        <w:rPr>
          <w:sz w:val="28"/>
          <w:szCs w:val="28"/>
        </w:rPr>
        <w:t>приказом Министерства цифрового развития Республики Алтай</w:t>
      </w:r>
    </w:p>
    <w:p w14:paraId="091A812B" w14:textId="77777777" w:rsidR="00D934EB" w:rsidRDefault="00642026" w:rsidP="00642026">
      <w:pPr>
        <w:ind w:left="4956"/>
        <w:rPr>
          <w:sz w:val="28"/>
          <w:szCs w:val="28"/>
        </w:rPr>
      </w:pPr>
      <w:r>
        <w:rPr>
          <w:sz w:val="28"/>
          <w:szCs w:val="28"/>
        </w:rPr>
        <w:t xml:space="preserve">     </w:t>
      </w:r>
      <w:r w:rsidR="00D934EB">
        <w:rPr>
          <w:sz w:val="28"/>
          <w:szCs w:val="28"/>
        </w:rPr>
        <w:t>от ____ ____________ № _____</w:t>
      </w:r>
    </w:p>
    <w:p w14:paraId="58DA02B2" w14:textId="77777777" w:rsidR="003031F5" w:rsidRDefault="003031F5" w:rsidP="002A4CB3">
      <w:pPr>
        <w:tabs>
          <w:tab w:val="left" w:pos="142"/>
        </w:tabs>
        <w:jc w:val="both"/>
        <w:rPr>
          <w:color w:val="000000"/>
          <w:lang w:bidi="ru-RU"/>
        </w:rPr>
      </w:pPr>
    </w:p>
    <w:p w14:paraId="3EA649B8" w14:textId="77777777" w:rsidR="003031F5" w:rsidRDefault="003031F5" w:rsidP="002A4CB3">
      <w:pPr>
        <w:tabs>
          <w:tab w:val="left" w:pos="142"/>
        </w:tabs>
        <w:jc w:val="both"/>
        <w:rPr>
          <w:color w:val="000000"/>
          <w:lang w:bidi="ru-RU"/>
        </w:rPr>
      </w:pPr>
    </w:p>
    <w:p w14:paraId="0C66F6A2" w14:textId="436962E3" w:rsidR="00A80AF6" w:rsidRDefault="00897637" w:rsidP="00005FF7">
      <w:pPr>
        <w:pStyle w:val="221"/>
        <w:keepNext/>
        <w:keepLines/>
        <w:shd w:val="clear" w:color="auto" w:fill="auto"/>
        <w:spacing w:before="0" w:after="0" w:line="240" w:lineRule="auto"/>
        <w:rPr>
          <w:b/>
          <w:color w:val="000000"/>
          <w:lang w:bidi="ru-RU"/>
        </w:rPr>
      </w:pPr>
      <w:bookmarkStart w:id="6" w:name="bookmark9"/>
      <w:r w:rsidRPr="00897637">
        <w:rPr>
          <w:b/>
          <w:color w:val="000000"/>
          <w:lang w:bidi="ru-RU"/>
        </w:rPr>
        <w:t>РЕГЛАМЕНТ</w:t>
      </w:r>
    </w:p>
    <w:p w14:paraId="65104FB5" w14:textId="77777777" w:rsidR="003031F5" w:rsidRPr="00897637" w:rsidRDefault="00A80AF6" w:rsidP="00005FF7">
      <w:pPr>
        <w:pStyle w:val="221"/>
        <w:keepNext/>
        <w:keepLines/>
        <w:shd w:val="clear" w:color="auto" w:fill="auto"/>
        <w:spacing w:before="0" w:after="0" w:line="240" w:lineRule="auto"/>
        <w:rPr>
          <w:b/>
          <w:color w:val="000000"/>
          <w:lang w:bidi="ru-RU"/>
        </w:rPr>
      </w:pPr>
      <w:r>
        <w:rPr>
          <w:b/>
          <w:color w:val="000000"/>
          <w:lang w:bidi="ru-RU"/>
        </w:rPr>
        <w:t>ф</w:t>
      </w:r>
      <w:r w:rsidR="003031F5" w:rsidRPr="00897637">
        <w:rPr>
          <w:b/>
          <w:color w:val="000000"/>
          <w:lang w:bidi="ru-RU"/>
        </w:rPr>
        <w:t>ункционирования</w:t>
      </w:r>
      <w:r>
        <w:rPr>
          <w:b/>
          <w:color w:val="000000"/>
          <w:lang w:bidi="ru-RU"/>
        </w:rPr>
        <w:t xml:space="preserve"> </w:t>
      </w:r>
      <w:r w:rsidR="003031F5" w:rsidRPr="00897637">
        <w:rPr>
          <w:b/>
          <w:color w:val="000000"/>
          <w:lang w:bidi="ru-RU"/>
        </w:rPr>
        <w:t>республиканского центра обработки данных</w:t>
      </w:r>
      <w:bookmarkEnd w:id="6"/>
    </w:p>
    <w:p w14:paraId="3DCECF0F" w14:textId="77777777" w:rsidR="00D934EB" w:rsidRDefault="00D934EB" w:rsidP="00172403">
      <w:pPr>
        <w:pStyle w:val="221"/>
        <w:keepNext/>
        <w:keepLines/>
        <w:shd w:val="clear" w:color="auto" w:fill="auto"/>
        <w:spacing w:before="0" w:after="0" w:line="240" w:lineRule="auto"/>
        <w:ind w:left="280" w:firstLine="709"/>
      </w:pPr>
    </w:p>
    <w:p w14:paraId="41EA5967" w14:textId="77777777" w:rsidR="003031F5" w:rsidRPr="00D934EB" w:rsidRDefault="003031F5" w:rsidP="00005FF7">
      <w:pPr>
        <w:pStyle w:val="221"/>
        <w:keepNext/>
        <w:keepLines/>
        <w:numPr>
          <w:ilvl w:val="0"/>
          <w:numId w:val="11"/>
        </w:numPr>
        <w:shd w:val="clear" w:color="auto" w:fill="auto"/>
        <w:tabs>
          <w:tab w:val="left" w:pos="0"/>
        </w:tabs>
        <w:spacing w:before="0" w:after="0" w:line="240" w:lineRule="auto"/>
        <w:rPr>
          <w:b/>
        </w:rPr>
      </w:pPr>
      <w:bookmarkStart w:id="7" w:name="bookmark10"/>
      <w:r w:rsidRPr="00D934EB">
        <w:rPr>
          <w:b/>
          <w:color w:val="000000"/>
          <w:lang w:bidi="ru-RU"/>
        </w:rPr>
        <w:t>Общие положения</w:t>
      </w:r>
      <w:bookmarkEnd w:id="7"/>
    </w:p>
    <w:p w14:paraId="56748DEC" w14:textId="77777777" w:rsidR="00D934EB" w:rsidRPr="00D934EB" w:rsidRDefault="00D934EB" w:rsidP="00172403">
      <w:pPr>
        <w:pStyle w:val="221"/>
        <w:keepNext/>
        <w:keepLines/>
        <w:shd w:val="clear" w:color="auto" w:fill="auto"/>
        <w:tabs>
          <w:tab w:val="left" w:pos="3799"/>
        </w:tabs>
        <w:spacing w:before="0" w:after="0" w:line="240" w:lineRule="auto"/>
        <w:ind w:left="3520" w:firstLine="709"/>
        <w:jc w:val="both"/>
        <w:rPr>
          <w:b/>
        </w:rPr>
      </w:pPr>
    </w:p>
    <w:p w14:paraId="507577D7" w14:textId="77777777" w:rsidR="003031F5" w:rsidRDefault="003031F5">
      <w:pPr>
        <w:pStyle w:val="90"/>
        <w:numPr>
          <w:ilvl w:val="0"/>
          <w:numId w:val="12"/>
        </w:numPr>
        <w:shd w:val="clear" w:color="auto" w:fill="auto"/>
        <w:tabs>
          <w:tab w:val="left" w:pos="1368"/>
        </w:tabs>
        <w:spacing w:before="0" w:line="240" w:lineRule="auto"/>
        <w:ind w:firstLine="709"/>
      </w:pPr>
      <w:r>
        <w:rPr>
          <w:color w:val="000000"/>
          <w:lang w:bidi="ru-RU"/>
        </w:rPr>
        <w:t xml:space="preserve">Настоящий Регламент определяет порядок обеспечения функционирования республиканского центра обработки данных (далее - РЦОД), который включает в себя доступ в помещения РЦОД, состав оборудования РЦОД, систему управления РЦОД, документацию РЦОД, систему обозначений оборудования РЦОД, регламентные работы в РЦОД, действия при аварийных ситуациях в РЦОД, охрану труда, взаимодействие операторов связи и держателей оборудования в РЦОД и надзор за исполнением </w:t>
      </w:r>
      <w:r w:rsidR="00440FCA">
        <w:rPr>
          <w:color w:val="000000"/>
          <w:lang w:bidi="ru-RU"/>
        </w:rPr>
        <w:t>настоящего Регламента.</w:t>
      </w:r>
    </w:p>
    <w:p w14:paraId="45835C88" w14:textId="77777777" w:rsidR="003031F5" w:rsidRPr="00005FF7" w:rsidRDefault="009A3836">
      <w:pPr>
        <w:pStyle w:val="90"/>
        <w:numPr>
          <w:ilvl w:val="0"/>
          <w:numId w:val="12"/>
        </w:numPr>
        <w:shd w:val="clear" w:color="auto" w:fill="auto"/>
        <w:tabs>
          <w:tab w:val="left" w:pos="1098"/>
        </w:tabs>
        <w:spacing w:before="0" w:line="240" w:lineRule="auto"/>
        <w:ind w:firstLine="709"/>
      </w:pPr>
      <w:r>
        <w:rPr>
          <w:color w:val="000000"/>
          <w:lang w:bidi="ru-RU"/>
        </w:rPr>
        <w:t>Основные термины и определения, установленные Положением о РЦОД, подлежат применению в Р</w:t>
      </w:r>
      <w:r w:rsidR="003031F5">
        <w:rPr>
          <w:color w:val="000000"/>
          <w:lang w:bidi="ru-RU"/>
        </w:rPr>
        <w:t xml:space="preserve">егламенте </w:t>
      </w:r>
      <w:r>
        <w:rPr>
          <w:color w:val="000000"/>
          <w:lang w:bidi="ru-RU"/>
        </w:rPr>
        <w:t>функционирования РЦОД</w:t>
      </w:r>
      <w:r w:rsidR="003031F5">
        <w:rPr>
          <w:color w:val="000000"/>
          <w:lang w:bidi="ru-RU"/>
        </w:rPr>
        <w:t>.</w:t>
      </w:r>
    </w:p>
    <w:p w14:paraId="19A6AA6A" w14:textId="79E4222D" w:rsidR="00005FF7" w:rsidRPr="00D934EB" w:rsidRDefault="00005FF7">
      <w:pPr>
        <w:pStyle w:val="90"/>
        <w:numPr>
          <w:ilvl w:val="0"/>
          <w:numId w:val="12"/>
        </w:numPr>
        <w:shd w:val="clear" w:color="auto" w:fill="auto"/>
        <w:tabs>
          <w:tab w:val="left" w:pos="1098"/>
        </w:tabs>
        <w:spacing w:before="0" w:line="240" w:lineRule="auto"/>
        <w:ind w:firstLine="709"/>
      </w:pPr>
      <w:r>
        <w:rPr>
          <w:color w:val="000000"/>
          <w:lang w:bidi="ru-RU"/>
        </w:rPr>
        <w:t>РЦОД располагается по адресу: 649000 Республика Алтай, г. Горно-Алтайск, ул. Чаптынова 24</w:t>
      </w:r>
    </w:p>
    <w:p w14:paraId="5B8196AF" w14:textId="77777777" w:rsidR="00D934EB" w:rsidRDefault="00D934EB" w:rsidP="00A67BDE">
      <w:pPr>
        <w:pStyle w:val="90"/>
        <w:shd w:val="clear" w:color="auto" w:fill="auto"/>
        <w:tabs>
          <w:tab w:val="left" w:pos="1098"/>
        </w:tabs>
        <w:spacing w:before="0" w:line="240" w:lineRule="auto"/>
        <w:ind w:firstLine="709"/>
      </w:pPr>
    </w:p>
    <w:p w14:paraId="157EAA24" w14:textId="77777777" w:rsidR="003031F5" w:rsidRPr="00D934EB" w:rsidRDefault="003031F5" w:rsidP="00A67BDE">
      <w:pPr>
        <w:pStyle w:val="221"/>
        <w:keepNext/>
        <w:keepLines/>
        <w:numPr>
          <w:ilvl w:val="0"/>
          <w:numId w:val="11"/>
        </w:numPr>
        <w:shd w:val="clear" w:color="auto" w:fill="auto"/>
        <w:tabs>
          <w:tab w:val="left" w:pos="0"/>
        </w:tabs>
        <w:spacing w:before="0" w:after="0" w:line="240" w:lineRule="auto"/>
        <w:rPr>
          <w:b/>
        </w:rPr>
      </w:pPr>
      <w:bookmarkStart w:id="8" w:name="bookmark11"/>
      <w:r w:rsidRPr="00D934EB">
        <w:rPr>
          <w:b/>
          <w:color w:val="000000"/>
          <w:lang w:bidi="ru-RU"/>
        </w:rPr>
        <w:t>Доступ в помещения РЦОД</w:t>
      </w:r>
      <w:bookmarkEnd w:id="8"/>
    </w:p>
    <w:p w14:paraId="3751F681" w14:textId="77777777" w:rsidR="00D934EB" w:rsidRPr="00D934EB" w:rsidRDefault="00D934EB" w:rsidP="00A67BDE">
      <w:pPr>
        <w:pStyle w:val="221"/>
        <w:keepNext/>
        <w:keepLines/>
        <w:shd w:val="clear" w:color="auto" w:fill="auto"/>
        <w:tabs>
          <w:tab w:val="left" w:pos="3634"/>
        </w:tabs>
        <w:spacing w:before="0" w:after="0" w:line="240" w:lineRule="auto"/>
        <w:ind w:firstLine="709"/>
        <w:jc w:val="both"/>
        <w:rPr>
          <w:b/>
        </w:rPr>
      </w:pPr>
    </w:p>
    <w:p w14:paraId="5E6A7B05" w14:textId="77777777" w:rsidR="003031F5" w:rsidRDefault="003031F5">
      <w:pPr>
        <w:pStyle w:val="90"/>
        <w:numPr>
          <w:ilvl w:val="0"/>
          <w:numId w:val="12"/>
        </w:numPr>
        <w:shd w:val="clear" w:color="auto" w:fill="auto"/>
        <w:tabs>
          <w:tab w:val="left" w:pos="1098"/>
        </w:tabs>
        <w:spacing w:before="0" w:line="240" w:lineRule="auto"/>
        <w:ind w:firstLine="709"/>
      </w:pPr>
      <w:r>
        <w:rPr>
          <w:color w:val="000000"/>
          <w:lang w:bidi="ru-RU"/>
        </w:rPr>
        <w:t>В помещения РЦОД допускаются лица, которые имеют прямое отношение к ведущимся в этих помещениях работам. Перечень таких лиц утверждается Уполномоченным органом. Доступ других лиц в серверные помещения может быть разрешен только в случае служебной необходимости руководителем Уполномоченного органа, либо лицом его замещающим.</w:t>
      </w:r>
    </w:p>
    <w:p w14:paraId="35FE4596" w14:textId="0DCCE6C8" w:rsidR="003031F5" w:rsidRDefault="003031F5">
      <w:pPr>
        <w:pStyle w:val="90"/>
        <w:numPr>
          <w:ilvl w:val="0"/>
          <w:numId w:val="12"/>
        </w:numPr>
        <w:shd w:val="clear" w:color="auto" w:fill="auto"/>
        <w:tabs>
          <w:tab w:val="left" w:pos="1098"/>
        </w:tabs>
        <w:spacing w:before="0" w:line="240" w:lineRule="auto"/>
        <w:ind w:firstLine="709"/>
      </w:pPr>
      <w:r>
        <w:rPr>
          <w:color w:val="000000"/>
          <w:lang w:bidi="ru-RU"/>
        </w:rPr>
        <w:t xml:space="preserve">Доступ в РЦОД фиксируется </w:t>
      </w:r>
      <w:r w:rsidRPr="0053520F">
        <w:rPr>
          <w:lang w:bidi="ru-RU"/>
        </w:rPr>
        <w:t xml:space="preserve">в </w:t>
      </w:r>
      <w:r w:rsidR="0053520F" w:rsidRPr="0053520F">
        <w:rPr>
          <w:lang w:bidi="ru-RU"/>
        </w:rPr>
        <w:t>журнале системы информационной безопасности</w:t>
      </w:r>
      <w:r w:rsidRPr="0053520F">
        <w:rPr>
          <w:lang w:bidi="ru-RU"/>
        </w:rPr>
        <w:t xml:space="preserve"> </w:t>
      </w:r>
      <w:r>
        <w:rPr>
          <w:color w:val="000000"/>
          <w:lang w:bidi="ru-RU"/>
        </w:rPr>
        <w:t xml:space="preserve">с указанием Ф.И.О. владельца </w:t>
      </w:r>
      <w:r w:rsidR="00440FCA">
        <w:rPr>
          <w:color w:val="000000"/>
          <w:lang w:bidi="ru-RU"/>
        </w:rPr>
        <w:t xml:space="preserve">электронной </w:t>
      </w:r>
      <w:r>
        <w:rPr>
          <w:color w:val="000000"/>
          <w:lang w:bidi="ru-RU"/>
        </w:rPr>
        <w:t>карты</w:t>
      </w:r>
      <w:r w:rsidR="00440FCA">
        <w:rPr>
          <w:color w:val="000000"/>
          <w:lang w:bidi="ru-RU"/>
        </w:rPr>
        <w:t xml:space="preserve"> допуска</w:t>
      </w:r>
      <w:r>
        <w:rPr>
          <w:color w:val="000000"/>
          <w:lang w:bidi="ru-RU"/>
        </w:rPr>
        <w:t xml:space="preserve">, даты и времени, идентификационных данных открытых помещений РЦОД, времени открытия коммуникационных шкафов РЦОД. Данный журнал подлежит обязательному хранению </w:t>
      </w:r>
      <w:r w:rsidR="00467192">
        <w:rPr>
          <w:color w:val="000000"/>
          <w:lang w:bidi="ru-RU"/>
        </w:rPr>
        <w:t>в соответствии с правилами архивного дела</w:t>
      </w:r>
      <w:r>
        <w:rPr>
          <w:color w:val="000000"/>
          <w:lang w:bidi="ru-RU"/>
        </w:rPr>
        <w:t>.</w:t>
      </w:r>
    </w:p>
    <w:p w14:paraId="76C04C01" w14:textId="77777777" w:rsidR="003031F5" w:rsidRDefault="003031F5">
      <w:pPr>
        <w:pStyle w:val="90"/>
        <w:numPr>
          <w:ilvl w:val="0"/>
          <w:numId w:val="12"/>
        </w:numPr>
        <w:shd w:val="clear" w:color="auto" w:fill="auto"/>
        <w:tabs>
          <w:tab w:val="left" w:pos="1098"/>
        </w:tabs>
        <w:spacing w:before="0" w:line="240" w:lineRule="auto"/>
        <w:ind w:firstLine="709"/>
      </w:pPr>
      <w:r w:rsidRPr="007E3CA2">
        <w:rPr>
          <w:color w:val="000000"/>
          <w:lang w:bidi="ru-RU"/>
        </w:rPr>
        <w:t xml:space="preserve">Все </w:t>
      </w:r>
      <w:r w:rsidRPr="007E3CA2">
        <w:rPr>
          <w:lang w:bidi="ru-RU"/>
        </w:rPr>
        <w:t>ключи от механических замков РЦОД хранятся у ответственного сотрудника Уполномоченного органа</w:t>
      </w:r>
      <w:r w:rsidRPr="007E3CA2">
        <w:rPr>
          <w:color w:val="000000"/>
          <w:lang w:bidi="ru-RU"/>
        </w:rPr>
        <w:t>. Запасной ключ от механического замка главной входной двери РЦОД хранится</w:t>
      </w:r>
      <w:r>
        <w:rPr>
          <w:color w:val="000000"/>
          <w:lang w:bidi="ru-RU"/>
        </w:rPr>
        <w:t xml:space="preserve"> на посту охраны здания Правительства Республики Алтай.</w:t>
      </w:r>
    </w:p>
    <w:p w14:paraId="4A30AB43" w14:textId="77777777" w:rsidR="003031F5" w:rsidRPr="00D934EB" w:rsidRDefault="003031F5">
      <w:pPr>
        <w:pStyle w:val="90"/>
        <w:numPr>
          <w:ilvl w:val="0"/>
          <w:numId w:val="12"/>
        </w:numPr>
        <w:shd w:val="clear" w:color="auto" w:fill="auto"/>
        <w:tabs>
          <w:tab w:val="left" w:pos="1099"/>
        </w:tabs>
        <w:spacing w:before="0" w:line="240" w:lineRule="auto"/>
        <w:ind w:firstLine="709"/>
      </w:pPr>
      <w:r>
        <w:rPr>
          <w:color w:val="000000"/>
          <w:lang w:bidi="ru-RU"/>
        </w:rPr>
        <w:t xml:space="preserve">При индикации на пульте охраны здания Правительства Республики Алтай о пожаре или аварии в помещении РЦОД дежурный по </w:t>
      </w:r>
      <w:r>
        <w:rPr>
          <w:color w:val="000000"/>
          <w:lang w:bidi="ru-RU"/>
        </w:rPr>
        <w:lastRenderedPageBreak/>
        <w:t xml:space="preserve">Правительству Республики Алтай и работники охраны немедленно вызывают пожарную команду или аварийно-спасательную службу, вызывают начальника отдела по развитию информационных технологий Министерства </w:t>
      </w:r>
      <w:r w:rsidR="00CA788D">
        <w:rPr>
          <w:color w:val="000000"/>
          <w:lang w:bidi="ru-RU"/>
        </w:rPr>
        <w:t>цифрового развития</w:t>
      </w:r>
      <w:r>
        <w:rPr>
          <w:color w:val="000000"/>
          <w:lang w:bidi="ru-RU"/>
        </w:rPr>
        <w:t xml:space="preserve"> Республики Алтай, ставят в извест</w:t>
      </w:r>
      <w:r w:rsidR="00944AB6">
        <w:rPr>
          <w:color w:val="000000"/>
          <w:lang w:bidi="ru-RU"/>
        </w:rPr>
        <w:t>ность Главу Республики Алтай, П</w:t>
      </w:r>
      <w:r>
        <w:rPr>
          <w:color w:val="000000"/>
          <w:lang w:bidi="ru-RU"/>
        </w:rPr>
        <w:t>редседателя Правительства Республики Алтай и принимают меры к ликвидации пожара или аварии и спасению имущества РЦОД.</w:t>
      </w:r>
    </w:p>
    <w:p w14:paraId="48270E91" w14:textId="77777777" w:rsidR="00D934EB" w:rsidRDefault="00D934EB" w:rsidP="00A67BDE">
      <w:pPr>
        <w:pStyle w:val="90"/>
        <w:shd w:val="clear" w:color="auto" w:fill="auto"/>
        <w:tabs>
          <w:tab w:val="left" w:pos="1099"/>
        </w:tabs>
        <w:spacing w:before="0" w:line="240" w:lineRule="auto"/>
        <w:ind w:firstLine="709"/>
      </w:pPr>
    </w:p>
    <w:p w14:paraId="1D66B9BA" w14:textId="77777777" w:rsidR="003031F5" w:rsidRPr="00D934EB" w:rsidRDefault="003031F5" w:rsidP="00A67BDE">
      <w:pPr>
        <w:pStyle w:val="221"/>
        <w:keepNext/>
        <w:keepLines/>
        <w:numPr>
          <w:ilvl w:val="0"/>
          <w:numId w:val="11"/>
        </w:numPr>
        <w:shd w:val="clear" w:color="auto" w:fill="auto"/>
        <w:tabs>
          <w:tab w:val="left" w:pos="0"/>
        </w:tabs>
        <w:spacing w:before="0" w:after="0" w:line="240" w:lineRule="auto"/>
        <w:rPr>
          <w:b/>
        </w:rPr>
      </w:pPr>
      <w:bookmarkStart w:id="9" w:name="bookmark12"/>
      <w:r w:rsidRPr="00D934EB">
        <w:rPr>
          <w:b/>
          <w:color w:val="000000"/>
          <w:lang w:bidi="ru-RU"/>
        </w:rPr>
        <w:t>Состав оборудования РЦОД</w:t>
      </w:r>
      <w:bookmarkEnd w:id="9"/>
    </w:p>
    <w:p w14:paraId="08EFE160" w14:textId="77777777" w:rsidR="00D934EB" w:rsidRPr="00D934EB" w:rsidRDefault="00D934EB" w:rsidP="00A67BDE">
      <w:pPr>
        <w:pStyle w:val="221"/>
        <w:keepNext/>
        <w:keepLines/>
        <w:shd w:val="clear" w:color="auto" w:fill="auto"/>
        <w:tabs>
          <w:tab w:val="left" w:pos="3706"/>
        </w:tabs>
        <w:spacing w:before="0" w:after="0" w:line="240" w:lineRule="auto"/>
        <w:ind w:firstLine="709"/>
        <w:jc w:val="both"/>
        <w:rPr>
          <w:b/>
        </w:rPr>
      </w:pPr>
    </w:p>
    <w:p w14:paraId="75A5DA51" w14:textId="77777777" w:rsidR="003031F5" w:rsidRDefault="003031F5">
      <w:pPr>
        <w:pStyle w:val="90"/>
        <w:numPr>
          <w:ilvl w:val="0"/>
          <w:numId w:val="12"/>
        </w:numPr>
        <w:shd w:val="clear" w:color="auto" w:fill="auto"/>
        <w:tabs>
          <w:tab w:val="left" w:pos="1099"/>
        </w:tabs>
        <w:spacing w:before="0" w:line="240" w:lineRule="auto"/>
        <w:ind w:firstLine="709"/>
        <w:jc w:val="left"/>
      </w:pPr>
      <w:r>
        <w:rPr>
          <w:color w:val="000000"/>
          <w:lang w:bidi="ru-RU"/>
        </w:rPr>
        <w:t xml:space="preserve">Аппаратно-программные средства </w:t>
      </w:r>
      <w:r w:rsidR="002419FA">
        <w:rPr>
          <w:color w:val="000000"/>
          <w:lang w:bidi="ru-RU"/>
        </w:rPr>
        <w:t>обеспечения работы РЦОД включают</w:t>
      </w:r>
      <w:r>
        <w:rPr>
          <w:color w:val="000000"/>
          <w:lang w:bidi="ru-RU"/>
        </w:rPr>
        <w:t xml:space="preserve"> в себя:</w:t>
      </w:r>
    </w:p>
    <w:p w14:paraId="76B54956" w14:textId="77777777" w:rsidR="00C07B43" w:rsidRPr="00C07B43" w:rsidRDefault="003031F5" w:rsidP="00A67BDE">
      <w:pPr>
        <w:pStyle w:val="90"/>
        <w:numPr>
          <w:ilvl w:val="0"/>
          <w:numId w:val="22"/>
        </w:numPr>
        <w:shd w:val="clear" w:color="auto" w:fill="auto"/>
        <w:tabs>
          <w:tab w:val="left" w:pos="1172"/>
        </w:tabs>
        <w:spacing w:before="0" w:line="240" w:lineRule="auto"/>
        <w:ind w:left="0" w:firstLine="709"/>
      </w:pPr>
      <w:r w:rsidRPr="00C07B43">
        <w:rPr>
          <w:color w:val="000000"/>
          <w:lang w:bidi="ru-RU"/>
        </w:rPr>
        <w:t>систему охранной сигнализации;</w:t>
      </w:r>
    </w:p>
    <w:p w14:paraId="23CB6872" w14:textId="77777777" w:rsidR="00C07B43" w:rsidRPr="00C07B43" w:rsidRDefault="003031F5" w:rsidP="00A67BDE">
      <w:pPr>
        <w:pStyle w:val="90"/>
        <w:numPr>
          <w:ilvl w:val="0"/>
          <w:numId w:val="22"/>
        </w:numPr>
        <w:shd w:val="clear" w:color="auto" w:fill="auto"/>
        <w:tabs>
          <w:tab w:val="left" w:pos="1172"/>
        </w:tabs>
        <w:spacing w:before="0" w:line="240" w:lineRule="auto"/>
        <w:ind w:left="0" w:firstLine="709"/>
      </w:pPr>
      <w:r w:rsidRPr="00C07B43">
        <w:rPr>
          <w:color w:val="000000"/>
          <w:lang w:bidi="ru-RU"/>
        </w:rPr>
        <w:t>систему пожарной сигнализации;</w:t>
      </w:r>
    </w:p>
    <w:p w14:paraId="4D72AF29" w14:textId="77777777" w:rsidR="00C07B43" w:rsidRPr="00C07B43" w:rsidRDefault="003031F5" w:rsidP="00A67BDE">
      <w:pPr>
        <w:pStyle w:val="90"/>
        <w:numPr>
          <w:ilvl w:val="0"/>
          <w:numId w:val="22"/>
        </w:numPr>
        <w:shd w:val="clear" w:color="auto" w:fill="auto"/>
        <w:tabs>
          <w:tab w:val="left" w:pos="1172"/>
        </w:tabs>
        <w:spacing w:before="0" w:line="240" w:lineRule="auto"/>
        <w:ind w:left="0" w:firstLine="709"/>
      </w:pPr>
      <w:r w:rsidRPr="00C07B43">
        <w:rPr>
          <w:color w:val="000000"/>
          <w:lang w:bidi="ru-RU"/>
        </w:rPr>
        <w:t>систему автоматического газового пожаротушения;</w:t>
      </w:r>
    </w:p>
    <w:p w14:paraId="43B69841" w14:textId="77777777" w:rsidR="00C07B43" w:rsidRPr="00C07B43" w:rsidRDefault="003031F5" w:rsidP="00A67BDE">
      <w:pPr>
        <w:pStyle w:val="90"/>
        <w:numPr>
          <w:ilvl w:val="0"/>
          <w:numId w:val="22"/>
        </w:numPr>
        <w:shd w:val="clear" w:color="auto" w:fill="auto"/>
        <w:tabs>
          <w:tab w:val="left" w:pos="1182"/>
        </w:tabs>
        <w:spacing w:before="0" w:line="240" w:lineRule="auto"/>
        <w:ind w:left="0" w:firstLine="709"/>
      </w:pPr>
      <w:r w:rsidRPr="00C07B43">
        <w:rPr>
          <w:color w:val="000000"/>
          <w:lang w:bidi="ru-RU"/>
        </w:rPr>
        <w:t>систему кондиционирования помещения;</w:t>
      </w:r>
    </w:p>
    <w:p w14:paraId="4EFBBFB7" w14:textId="77777777" w:rsidR="00C07B43" w:rsidRPr="00C07B43" w:rsidRDefault="003031F5" w:rsidP="00A67BDE">
      <w:pPr>
        <w:pStyle w:val="90"/>
        <w:numPr>
          <w:ilvl w:val="0"/>
          <w:numId w:val="22"/>
        </w:numPr>
        <w:shd w:val="clear" w:color="auto" w:fill="auto"/>
        <w:tabs>
          <w:tab w:val="left" w:pos="1182"/>
        </w:tabs>
        <w:spacing w:before="0" w:line="240" w:lineRule="auto"/>
        <w:ind w:left="0" w:firstLine="709"/>
      </w:pPr>
      <w:r w:rsidRPr="00C07B43">
        <w:rPr>
          <w:color w:val="000000"/>
          <w:lang w:bidi="ru-RU"/>
        </w:rPr>
        <w:t>систему вентиляции и газоудаления;</w:t>
      </w:r>
    </w:p>
    <w:p w14:paraId="2AF6C1F9" w14:textId="77777777" w:rsidR="00C07B43" w:rsidRPr="00C07B43" w:rsidRDefault="003031F5" w:rsidP="00A67BDE">
      <w:pPr>
        <w:pStyle w:val="90"/>
        <w:numPr>
          <w:ilvl w:val="0"/>
          <w:numId w:val="22"/>
        </w:numPr>
        <w:shd w:val="clear" w:color="auto" w:fill="auto"/>
        <w:tabs>
          <w:tab w:val="left" w:pos="1182"/>
        </w:tabs>
        <w:spacing w:before="0" w:line="240" w:lineRule="auto"/>
        <w:ind w:left="0" w:firstLine="709"/>
      </w:pPr>
      <w:r w:rsidRPr="00C07B43">
        <w:rPr>
          <w:color w:val="000000"/>
          <w:lang w:bidi="ru-RU"/>
        </w:rPr>
        <w:t>систему электропитания, система основного и аварийного освещения;</w:t>
      </w:r>
    </w:p>
    <w:p w14:paraId="577C35E9" w14:textId="77777777" w:rsidR="003031F5" w:rsidRDefault="003031F5" w:rsidP="00A67BDE">
      <w:pPr>
        <w:pStyle w:val="90"/>
        <w:numPr>
          <w:ilvl w:val="0"/>
          <w:numId w:val="22"/>
        </w:numPr>
        <w:shd w:val="clear" w:color="auto" w:fill="auto"/>
        <w:tabs>
          <w:tab w:val="left" w:pos="1182"/>
        </w:tabs>
        <w:spacing w:before="0" w:line="240" w:lineRule="auto"/>
        <w:ind w:left="0" w:firstLine="709"/>
      </w:pPr>
      <w:r w:rsidRPr="00C07B43">
        <w:rPr>
          <w:color w:val="000000"/>
          <w:lang w:bidi="ru-RU"/>
        </w:rPr>
        <w:t>систему бесперебойного электропитания.</w:t>
      </w:r>
    </w:p>
    <w:p w14:paraId="532D1E49" w14:textId="741F3540" w:rsidR="003031F5" w:rsidRPr="00D934EB" w:rsidRDefault="003031F5">
      <w:pPr>
        <w:pStyle w:val="90"/>
        <w:numPr>
          <w:ilvl w:val="0"/>
          <w:numId w:val="12"/>
        </w:numPr>
        <w:shd w:val="clear" w:color="auto" w:fill="auto"/>
        <w:tabs>
          <w:tab w:val="left" w:pos="1213"/>
        </w:tabs>
        <w:spacing w:before="0" w:line="240" w:lineRule="auto"/>
        <w:ind w:firstLine="709"/>
      </w:pPr>
      <w:r>
        <w:rPr>
          <w:color w:val="000000"/>
          <w:lang w:bidi="ru-RU"/>
        </w:rPr>
        <w:t>Подробное описание оборудования РЦОД приведено в техническом описании (ТО), исполнительской документации (ПО) РЦОД.</w:t>
      </w:r>
    </w:p>
    <w:p w14:paraId="04EFACEA" w14:textId="77777777" w:rsidR="00D934EB" w:rsidRDefault="00D934EB" w:rsidP="00A67BDE">
      <w:pPr>
        <w:pStyle w:val="90"/>
        <w:shd w:val="clear" w:color="auto" w:fill="auto"/>
        <w:tabs>
          <w:tab w:val="left" w:pos="1213"/>
        </w:tabs>
        <w:spacing w:before="0" w:line="240" w:lineRule="auto"/>
        <w:ind w:firstLine="709"/>
      </w:pPr>
    </w:p>
    <w:p w14:paraId="79C9510A" w14:textId="77777777" w:rsidR="003031F5" w:rsidRPr="00D934EB" w:rsidRDefault="003031F5" w:rsidP="00A67BDE">
      <w:pPr>
        <w:pStyle w:val="221"/>
        <w:keepNext/>
        <w:keepLines/>
        <w:numPr>
          <w:ilvl w:val="0"/>
          <w:numId w:val="11"/>
        </w:numPr>
        <w:shd w:val="clear" w:color="auto" w:fill="auto"/>
        <w:tabs>
          <w:tab w:val="left" w:pos="0"/>
        </w:tabs>
        <w:spacing w:before="0" w:after="0" w:line="240" w:lineRule="auto"/>
        <w:rPr>
          <w:b/>
        </w:rPr>
      </w:pPr>
      <w:bookmarkStart w:id="10" w:name="bookmark13"/>
      <w:r w:rsidRPr="00D934EB">
        <w:rPr>
          <w:b/>
          <w:color w:val="000000"/>
          <w:lang w:bidi="ru-RU"/>
        </w:rPr>
        <w:t>Система управления РЦОД</w:t>
      </w:r>
      <w:bookmarkEnd w:id="10"/>
    </w:p>
    <w:p w14:paraId="3B36EA23" w14:textId="77777777" w:rsidR="00D934EB" w:rsidRPr="00D934EB" w:rsidRDefault="00D934EB" w:rsidP="00A67BDE">
      <w:pPr>
        <w:pStyle w:val="221"/>
        <w:keepNext/>
        <w:keepLines/>
        <w:shd w:val="clear" w:color="auto" w:fill="auto"/>
        <w:tabs>
          <w:tab w:val="left" w:pos="3706"/>
        </w:tabs>
        <w:spacing w:before="0" w:after="0" w:line="240" w:lineRule="auto"/>
        <w:ind w:firstLine="709"/>
        <w:jc w:val="both"/>
        <w:rPr>
          <w:b/>
        </w:rPr>
      </w:pPr>
    </w:p>
    <w:p w14:paraId="44C12425" w14:textId="77777777" w:rsidR="003031F5" w:rsidRDefault="003031F5">
      <w:pPr>
        <w:pStyle w:val="90"/>
        <w:numPr>
          <w:ilvl w:val="0"/>
          <w:numId w:val="12"/>
        </w:numPr>
        <w:shd w:val="clear" w:color="auto" w:fill="auto"/>
        <w:tabs>
          <w:tab w:val="left" w:pos="1208"/>
        </w:tabs>
        <w:spacing w:before="0" w:line="240" w:lineRule="auto"/>
        <w:ind w:firstLine="709"/>
      </w:pPr>
      <w:r>
        <w:rPr>
          <w:color w:val="000000"/>
          <w:lang w:bidi="ru-RU"/>
        </w:rPr>
        <w:t>Система управления РЦОД является комплексом административных мер, обеспечивающих единый порядок (правила) эксплуатации РЦОД.</w:t>
      </w:r>
    </w:p>
    <w:p w14:paraId="40947AB4" w14:textId="77777777" w:rsidR="003031F5" w:rsidRDefault="003031F5">
      <w:pPr>
        <w:pStyle w:val="90"/>
        <w:numPr>
          <w:ilvl w:val="0"/>
          <w:numId w:val="12"/>
        </w:numPr>
        <w:shd w:val="clear" w:color="auto" w:fill="auto"/>
        <w:tabs>
          <w:tab w:val="left" w:pos="1500"/>
        </w:tabs>
        <w:spacing w:before="0" w:line="240" w:lineRule="auto"/>
        <w:ind w:firstLine="709"/>
      </w:pPr>
      <w:r>
        <w:rPr>
          <w:color w:val="000000"/>
          <w:lang w:bidi="ru-RU"/>
        </w:rPr>
        <w:t>Непосредственная эксплуатация РЦОД осуществляется эксплуатирующей организацией - Оператором.</w:t>
      </w:r>
    </w:p>
    <w:p w14:paraId="1B342E60" w14:textId="77777777" w:rsidR="003031F5" w:rsidRDefault="003031F5">
      <w:pPr>
        <w:pStyle w:val="90"/>
        <w:numPr>
          <w:ilvl w:val="0"/>
          <w:numId w:val="12"/>
        </w:numPr>
        <w:shd w:val="clear" w:color="auto" w:fill="auto"/>
        <w:tabs>
          <w:tab w:val="left" w:pos="1500"/>
        </w:tabs>
        <w:spacing w:before="0" w:line="240" w:lineRule="auto"/>
        <w:ind w:firstLine="709"/>
      </w:pPr>
      <w:r>
        <w:rPr>
          <w:color w:val="000000"/>
          <w:lang w:bidi="ru-RU"/>
        </w:rPr>
        <w:t>Уполномоченный орган управляет работой РЦОД через уполномоченного представителя силами Оператора путем выдачи поручений (предписаний) в письменном виде с указанием срока исполнения, оригинал поручений подшивается в Журнал распоряжений и хранится в шкафу в РЦОД.</w:t>
      </w:r>
    </w:p>
    <w:p w14:paraId="3BE3CA54" w14:textId="77777777" w:rsidR="003031F5" w:rsidRDefault="003031F5">
      <w:pPr>
        <w:pStyle w:val="90"/>
        <w:numPr>
          <w:ilvl w:val="0"/>
          <w:numId w:val="12"/>
        </w:numPr>
        <w:shd w:val="clear" w:color="auto" w:fill="auto"/>
        <w:tabs>
          <w:tab w:val="left" w:pos="1213"/>
        </w:tabs>
        <w:spacing w:before="0" w:line="240" w:lineRule="auto"/>
        <w:ind w:firstLine="709"/>
      </w:pPr>
      <w:r>
        <w:rPr>
          <w:color w:val="000000"/>
          <w:lang w:bidi="ru-RU"/>
        </w:rPr>
        <w:t>Оператор обеспечивает соблюдение правил эксплуатации и сроков выполнения распоряжений собственника и регламентных работ.</w:t>
      </w:r>
    </w:p>
    <w:p w14:paraId="2CD5CDDC" w14:textId="77777777" w:rsidR="003031F5" w:rsidRDefault="003031F5">
      <w:pPr>
        <w:pStyle w:val="90"/>
        <w:numPr>
          <w:ilvl w:val="0"/>
          <w:numId w:val="12"/>
        </w:numPr>
        <w:shd w:val="clear" w:color="auto" w:fill="auto"/>
        <w:tabs>
          <w:tab w:val="left" w:pos="1218"/>
        </w:tabs>
        <w:spacing w:before="0" w:line="240" w:lineRule="auto"/>
        <w:ind w:firstLine="709"/>
      </w:pPr>
      <w:r>
        <w:rPr>
          <w:color w:val="000000"/>
          <w:lang w:bidi="ru-RU"/>
        </w:rPr>
        <w:t>Все виды работ, которые проводятся в РЦОД силами оператора либо сторонними организациями по договорам с собственником, производятся в присутствии дежурного инженера Оператора с письменного разрешения Уполномоченного органа. О всех работах, проведенных в РЦОД, производится запись-отчет в Журнале регистрации изменений.</w:t>
      </w:r>
    </w:p>
    <w:p w14:paraId="2147467E" w14:textId="77777777" w:rsidR="003031F5" w:rsidRDefault="003031F5">
      <w:pPr>
        <w:pStyle w:val="90"/>
        <w:numPr>
          <w:ilvl w:val="0"/>
          <w:numId w:val="12"/>
        </w:numPr>
        <w:shd w:val="clear" w:color="auto" w:fill="auto"/>
        <w:tabs>
          <w:tab w:val="left" w:pos="1291"/>
        </w:tabs>
        <w:spacing w:before="0" w:line="240" w:lineRule="auto"/>
        <w:ind w:firstLine="709"/>
      </w:pPr>
      <w:r>
        <w:rPr>
          <w:color w:val="000000"/>
          <w:lang w:bidi="ru-RU"/>
        </w:rPr>
        <w:t xml:space="preserve">Перед выполнением работ на территории РЦОД инженерами Оператора либо инженерами сторонних организаций дежурный инженер </w:t>
      </w:r>
      <w:r>
        <w:rPr>
          <w:color w:val="000000"/>
          <w:lang w:bidi="ru-RU"/>
        </w:rPr>
        <w:lastRenderedPageBreak/>
        <w:t>Оператора проводит инструктаж по технике безопасности</w:t>
      </w:r>
      <w:r w:rsidR="002419FA">
        <w:rPr>
          <w:color w:val="000000"/>
          <w:lang w:bidi="ru-RU"/>
        </w:rPr>
        <w:t xml:space="preserve"> (ТБ)</w:t>
      </w:r>
      <w:r>
        <w:rPr>
          <w:color w:val="000000"/>
          <w:lang w:bidi="ru-RU"/>
        </w:rPr>
        <w:t>, о чем делается запись в Журнале инструктажа по ТБ.</w:t>
      </w:r>
    </w:p>
    <w:p w14:paraId="466813E2" w14:textId="77777777" w:rsidR="003031F5" w:rsidRPr="00D934EB" w:rsidRDefault="003031F5">
      <w:pPr>
        <w:pStyle w:val="90"/>
        <w:numPr>
          <w:ilvl w:val="0"/>
          <w:numId w:val="12"/>
        </w:numPr>
        <w:shd w:val="clear" w:color="auto" w:fill="auto"/>
        <w:tabs>
          <w:tab w:val="left" w:pos="1202"/>
        </w:tabs>
        <w:spacing w:before="0" w:line="240" w:lineRule="auto"/>
        <w:ind w:firstLine="709"/>
      </w:pPr>
      <w:r>
        <w:rPr>
          <w:color w:val="000000"/>
          <w:lang w:bidi="ru-RU"/>
        </w:rPr>
        <w:t>Проверка соблюдения правил</w:t>
      </w:r>
      <w:r w:rsidR="002419FA">
        <w:rPr>
          <w:color w:val="000000"/>
          <w:lang w:bidi="ru-RU"/>
        </w:rPr>
        <w:t xml:space="preserve"> настоящего</w:t>
      </w:r>
      <w:r>
        <w:rPr>
          <w:color w:val="000000"/>
          <w:lang w:bidi="ru-RU"/>
        </w:rPr>
        <w:t xml:space="preserve"> Регламента производится 1 раз в месяц, о чем делается запись в Журнале проверок.</w:t>
      </w:r>
    </w:p>
    <w:p w14:paraId="21CFA337" w14:textId="77777777" w:rsidR="00D934EB" w:rsidRDefault="00D934EB" w:rsidP="00A67BDE">
      <w:pPr>
        <w:pStyle w:val="90"/>
        <w:shd w:val="clear" w:color="auto" w:fill="auto"/>
        <w:tabs>
          <w:tab w:val="left" w:pos="1202"/>
        </w:tabs>
        <w:spacing w:before="0" w:line="240" w:lineRule="auto"/>
        <w:ind w:firstLine="709"/>
      </w:pPr>
    </w:p>
    <w:p w14:paraId="35B52DDA" w14:textId="77777777" w:rsidR="003031F5" w:rsidRPr="00D934EB" w:rsidRDefault="003031F5" w:rsidP="00A67BDE">
      <w:pPr>
        <w:pStyle w:val="221"/>
        <w:keepNext/>
        <w:keepLines/>
        <w:numPr>
          <w:ilvl w:val="0"/>
          <w:numId w:val="11"/>
        </w:numPr>
        <w:shd w:val="clear" w:color="auto" w:fill="auto"/>
        <w:tabs>
          <w:tab w:val="left" w:pos="0"/>
        </w:tabs>
        <w:spacing w:before="0" w:after="0" w:line="240" w:lineRule="auto"/>
        <w:rPr>
          <w:b/>
        </w:rPr>
      </w:pPr>
      <w:bookmarkStart w:id="11" w:name="bookmark14"/>
      <w:r w:rsidRPr="00D934EB">
        <w:rPr>
          <w:b/>
          <w:color w:val="000000"/>
          <w:lang w:bidi="ru-RU"/>
        </w:rPr>
        <w:t>Документация РЦОД</w:t>
      </w:r>
      <w:bookmarkEnd w:id="11"/>
    </w:p>
    <w:p w14:paraId="02ACD8DE" w14:textId="77777777" w:rsidR="00D934EB" w:rsidRPr="00D934EB" w:rsidRDefault="00D934EB" w:rsidP="00A67BDE">
      <w:pPr>
        <w:pStyle w:val="221"/>
        <w:keepNext/>
        <w:keepLines/>
        <w:shd w:val="clear" w:color="auto" w:fill="auto"/>
        <w:tabs>
          <w:tab w:val="left" w:pos="4030"/>
        </w:tabs>
        <w:spacing w:before="0" w:after="0" w:line="240" w:lineRule="auto"/>
        <w:ind w:firstLine="709"/>
        <w:jc w:val="both"/>
        <w:rPr>
          <w:b/>
        </w:rPr>
      </w:pPr>
    </w:p>
    <w:p w14:paraId="3C0879DE" w14:textId="032DEE85" w:rsidR="003031F5" w:rsidRDefault="003031F5">
      <w:pPr>
        <w:pStyle w:val="90"/>
        <w:numPr>
          <w:ilvl w:val="0"/>
          <w:numId w:val="12"/>
        </w:numPr>
        <w:shd w:val="clear" w:color="auto" w:fill="auto"/>
        <w:tabs>
          <w:tab w:val="left" w:pos="1368"/>
        </w:tabs>
        <w:spacing w:before="0" w:line="240" w:lineRule="auto"/>
        <w:ind w:firstLine="709"/>
      </w:pPr>
      <w:r>
        <w:rPr>
          <w:color w:val="000000"/>
          <w:lang w:bidi="ru-RU"/>
        </w:rPr>
        <w:t xml:space="preserve">Документация РЦОД </w:t>
      </w:r>
      <w:r w:rsidR="006600BA">
        <w:rPr>
          <w:color w:val="000000"/>
          <w:lang w:bidi="ru-RU"/>
        </w:rPr>
        <w:t xml:space="preserve">это </w:t>
      </w:r>
      <w:r>
        <w:rPr>
          <w:color w:val="000000"/>
          <w:lang w:bidi="ru-RU"/>
        </w:rPr>
        <w:t>комплекс документов, в которых отражены принципы управления и обслуживания РЦОД.</w:t>
      </w:r>
      <w:r w:rsidR="006600BA">
        <w:rPr>
          <w:color w:val="000000"/>
          <w:lang w:bidi="ru-RU"/>
        </w:rPr>
        <w:t xml:space="preserve"> Документация РЦОД ведется Оператором. Оператор также обеспечивает хранение документации РЦОД.</w:t>
      </w:r>
    </w:p>
    <w:p w14:paraId="2C37FC7D" w14:textId="77777777" w:rsidR="003031F5" w:rsidRDefault="003031F5">
      <w:pPr>
        <w:pStyle w:val="90"/>
        <w:numPr>
          <w:ilvl w:val="0"/>
          <w:numId w:val="12"/>
        </w:numPr>
        <w:shd w:val="clear" w:color="auto" w:fill="auto"/>
        <w:tabs>
          <w:tab w:val="left" w:pos="1218"/>
        </w:tabs>
        <w:spacing w:before="0" w:line="240" w:lineRule="auto"/>
        <w:ind w:firstLine="709"/>
      </w:pPr>
      <w:r>
        <w:rPr>
          <w:color w:val="000000"/>
          <w:lang w:bidi="ru-RU"/>
        </w:rPr>
        <w:t>Перечень обязательных документов РЦОД:</w:t>
      </w:r>
    </w:p>
    <w:p w14:paraId="7ADE12C9" w14:textId="77777777" w:rsidR="00C07B43" w:rsidRPr="00C07B43" w:rsidRDefault="003031F5" w:rsidP="00A67BDE">
      <w:pPr>
        <w:pStyle w:val="90"/>
        <w:numPr>
          <w:ilvl w:val="0"/>
          <w:numId w:val="23"/>
        </w:numPr>
        <w:shd w:val="clear" w:color="auto" w:fill="auto"/>
        <w:tabs>
          <w:tab w:val="left" w:pos="1097"/>
        </w:tabs>
        <w:spacing w:before="0" w:line="240" w:lineRule="auto"/>
        <w:ind w:left="0" w:firstLine="709"/>
      </w:pPr>
      <w:r w:rsidRPr="00C07B43">
        <w:rPr>
          <w:color w:val="000000"/>
          <w:lang w:bidi="ru-RU"/>
        </w:rPr>
        <w:t>структурная</w:t>
      </w:r>
      <w:r w:rsidR="00FB24A5">
        <w:rPr>
          <w:color w:val="000000"/>
          <w:lang w:bidi="ru-RU"/>
        </w:rPr>
        <w:t xml:space="preserve"> схема РЦОД и ЛВС</w:t>
      </w:r>
      <w:r w:rsidR="003068A1">
        <w:rPr>
          <w:color w:val="000000"/>
          <w:lang w:bidi="ru-RU"/>
        </w:rPr>
        <w:t xml:space="preserve"> (локально вычислительная сеть)</w:t>
      </w:r>
      <w:r w:rsidR="00FB24A5">
        <w:rPr>
          <w:color w:val="000000"/>
          <w:lang w:bidi="ru-RU"/>
        </w:rPr>
        <w:t xml:space="preserve"> формата</w:t>
      </w:r>
      <w:r w:rsidRPr="00C07B43">
        <w:rPr>
          <w:color w:val="000000"/>
          <w:lang w:bidi="ru-RU"/>
        </w:rPr>
        <w:t xml:space="preserve"> </w:t>
      </w:r>
      <w:r w:rsidR="003068A1">
        <w:rPr>
          <w:color w:val="000000"/>
          <w:lang w:bidi="ru-RU"/>
        </w:rPr>
        <w:t>2</w:t>
      </w:r>
      <w:r w:rsidRPr="00C07B43">
        <w:rPr>
          <w:color w:val="000000"/>
          <w:lang w:bidi="ru-RU"/>
        </w:rPr>
        <w:t>А1:1 крепится на стене операторской комнаты. Отображает структурное построение систем связи в здании</w:t>
      </w:r>
      <w:r w:rsidR="00CA788D" w:rsidRPr="00C07B43">
        <w:rPr>
          <w:color w:val="000000"/>
          <w:lang w:bidi="ru-RU"/>
        </w:rPr>
        <w:t>;</w:t>
      </w:r>
    </w:p>
    <w:p w14:paraId="34839EE2" w14:textId="77777777" w:rsidR="00C07B43" w:rsidRPr="00C07B43" w:rsidRDefault="003031F5" w:rsidP="00A67BDE">
      <w:pPr>
        <w:pStyle w:val="90"/>
        <w:numPr>
          <w:ilvl w:val="0"/>
          <w:numId w:val="23"/>
        </w:numPr>
        <w:shd w:val="clear" w:color="auto" w:fill="auto"/>
        <w:tabs>
          <w:tab w:val="left" w:pos="1097"/>
        </w:tabs>
        <w:spacing w:before="0" w:line="240" w:lineRule="auto"/>
        <w:ind w:left="0" w:firstLine="709"/>
      </w:pPr>
      <w:r w:rsidRPr="00504DBA">
        <w:rPr>
          <w:lang w:bidi="ru-RU"/>
        </w:rPr>
        <w:t xml:space="preserve">журнал проведения регламентных работ </w:t>
      </w:r>
      <w:r w:rsidRPr="00C07B43">
        <w:rPr>
          <w:color w:val="000000"/>
          <w:lang w:bidi="ru-RU"/>
        </w:rPr>
        <w:t>содержит точный перечень работ с указанием нормативов, порядка и сроков организации всех видов регламентных работ</w:t>
      </w:r>
      <w:r w:rsidR="00CA788D" w:rsidRPr="00C07B43">
        <w:rPr>
          <w:color w:val="000000"/>
          <w:lang w:bidi="ru-RU"/>
        </w:rPr>
        <w:t>;</w:t>
      </w:r>
    </w:p>
    <w:p w14:paraId="3873134D" w14:textId="77777777" w:rsidR="00C07B43" w:rsidRPr="00C07B43" w:rsidRDefault="003031F5" w:rsidP="00A67BDE">
      <w:pPr>
        <w:pStyle w:val="90"/>
        <w:numPr>
          <w:ilvl w:val="0"/>
          <w:numId w:val="23"/>
        </w:numPr>
        <w:shd w:val="clear" w:color="auto" w:fill="auto"/>
        <w:tabs>
          <w:tab w:val="left" w:pos="1077"/>
        </w:tabs>
        <w:spacing w:before="0" w:line="240" w:lineRule="auto"/>
        <w:ind w:left="0" w:firstLine="709"/>
      </w:pPr>
      <w:r w:rsidRPr="00C07B43">
        <w:rPr>
          <w:color w:val="000000"/>
          <w:lang w:bidi="ru-RU"/>
        </w:rPr>
        <w:t>журнал проверок содержит отметки о проведении проверок соблюдения Регламента</w:t>
      </w:r>
      <w:r w:rsidR="00CA788D" w:rsidRPr="00C07B43">
        <w:rPr>
          <w:color w:val="000000"/>
          <w:lang w:bidi="ru-RU"/>
        </w:rPr>
        <w:t>;</w:t>
      </w:r>
    </w:p>
    <w:p w14:paraId="31B84A97" w14:textId="77777777" w:rsidR="00C07B43" w:rsidRPr="00C07B43" w:rsidRDefault="003031F5" w:rsidP="00A67BDE">
      <w:pPr>
        <w:pStyle w:val="90"/>
        <w:numPr>
          <w:ilvl w:val="0"/>
          <w:numId w:val="23"/>
        </w:numPr>
        <w:shd w:val="clear" w:color="auto" w:fill="auto"/>
        <w:tabs>
          <w:tab w:val="left" w:pos="1077"/>
        </w:tabs>
        <w:spacing w:before="0" w:line="240" w:lineRule="auto"/>
        <w:ind w:left="0" w:firstLine="709"/>
      </w:pPr>
      <w:r w:rsidRPr="00C07B43">
        <w:rPr>
          <w:color w:val="000000"/>
          <w:lang w:bidi="ru-RU"/>
        </w:rPr>
        <w:t>журнал инструктажа по технике безопасности содержит отметки о проведении инструктажа по ТБ</w:t>
      </w:r>
      <w:r w:rsidR="00CA788D" w:rsidRPr="00C07B43">
        <w:rPr>
          <w:color w:val="000000"/>
          <w:lang w:bidi="ru-RU"/>
        </w:rPr>
        <w:t>;</w:t>
      </w:r>
    </w:p>
    <w:p w14:paraId="06123FA0" w14:textId="77777777" w:rsidR="00C07B43" w:rsidRPr="00C07B43" w:rsidRDefault="003031F5" w:rsidP="00A67BDE">
      <w:pPr>
        <w:pStyle w:val="90"/>
        <w:numPr>
          <w:ilvl w:val="0"/>
          <w:numId w:val="23"/>
        </w:numPr>
        <w:shd w:val="clear" w:color="auto" w:fill="auto"/>
        <w:tabs>
          <w:tab w:val="left" w:pos="1077"/>
        </w:tabs>
        <w:spacing w:before="0" w:line="240" w:lineRule="auto"/>
        <w:ind w:left="0" w:firstLine="709"/>
      </w:pPr>
      <w:r w:rsidRPr="00C07B43">
        <w:rPr>
          <w:color w:val="000000"/>
          <w:lang w:bidi="ru-RU"/>
        </w:rPr>
        <w:t>журнал регистрации изменений содержит отметки о проведении изменений в схему связи</w:t>
      </w:r>
      <w:r w:rsidR="00CA788D" w:rsidRPr="00C07B43">
        <w:rPr>
          <w:color w:val="000000"/>
          <w:lang w:bidi="ru-RU"/>
        </w:rPr>
        <w:t>;</w:t>
      </w:r>
    </w:p>
    <w:p w14:paraId="051F9C85" w14:textId="77777777" w:rsidR="00C07B43" w:rsidRPr="00C07B43" w:rsidRDefault="003031F5" w:rsidP="00A67BDE">
      <w:pPr>
        <w:pStyle w:val="90"/>
        <w:numPr>
          <w:ilvl w:val="0"/>
          <w:numId w:val="23"/>
        </w:numPr>
        <w:shd w:val="clear" w:color="auto" w:fill="auto"/>
        <w:tabs>
          <w:tab w:val="left" w:pos="1077"/>
        </w:tabs>
        <w:spacing w:before="0" w:line="240" w:lineRule="auto"/>
        <w:ind w:left="0" w:firstLine="709"/>
      </w:pPr>
      <w:r w:rsidRPr="00C07B43">
        <w:rPr>
          <w:color w:val="000000"/>
          <w:lang w:bidi="ru-RU"/>
        </w:rPr>
        <w:t xml:space="preserve">журнал распоряжений содержит поручения </w:t>
      </w:r>
      <w:r w:rsidR="002419FA">
        <w:rPr>
          <w:color w:val="000000"/>
          <w:lang w:bidi="ru-RU"/>
        </w:rPr>
        <w:t>уполномоченного органа</w:t>
      </w:r>
      <w:r w:rsidRPr="00C07B43">
        <w:rPr>
          <w:color w:val="000000"/>
          <w:lang w:bidi="ru-RU"/>
        </w:rPr>
        <w:t xml:space="preserve"> РЦОД - основания для произведения изменений в настройках РЦОД</w:t>
      </w:r>
      <w:r w:rsidR="00CA788D" w:rsidRPr="00C07B43">
        <w:rPr>
          <w:color w:val="000000"/>
          <w:lang w:bidi="ru-RU"/>
        </w:rPr>
        <w:t>;</w:t>
      </w:r>
    </w:p>
    <w:p w14:paraId="28C4410E" w14:textId="77777777" w:rsidR="00C07B43" w:rsidRDefault="003031F5" w:rsidP="00A67BDE">
      <w:pPr>
        <w:pStyle w:val="90"/>
        <w:numPr>
          <w:ilvl w:val="0"/>
          <w:numId w:val="23"/>
        </w:numPr>
        <w:shd w:val="clear" w:color="auto" w:fill="auto"/>
        <w:tabs>
          <w:tab w:val="left" w:pos="1101"/>
        </w:tabs>
        <w:spacing w:before="0" w:line="240" w:lineRule="auto"/>
        <w:ind w:left="0" w:firstLine="709"/>
        <w:rPr>
          <w:color w:val="000000"/>
          <w:lang w:bidi="ru-RU"/>
        </w:rPr>
      </w:pPr>
      <w:r w:rsidRPr="0053520F">
        <w:rPr>
          <w:lang w:bidi="ru-RU"/>
        </w:rPr>
        <w:t xml:space="preserve">журнал системы </w:t>
      </w:r>
      <w:r w:rsidRPr="00C07B43">
        <w:rPr>
          <w:color w:val="000000"/>
          <w:lang w:bidi="ru-RU"/>
        </w:rPr>
        <w:t>информационной безопасности отображает построенную систему безопасности, реализованные права доступа пользователей, производятся отметки об изменениях системы безопасности</w:t>
      </w:r>
      <w:r w:rsidR="00CA788D" w:rsidRPr="00C07B43">
        <w:rPr>
          <w:color w:val="000000"/>
          <w:lang w:bidi="ru-RU"/>
        </w:rPr>
        <w:t>;</w:t>
      </w:r>
    </w:p>
    <w:p w14:paraId="0C008C68" w14:textId="24EA527D" w:rsidR="00D934EB" w:rsidRDefault="003031F5" w:rsidP="00A67BDE">
      <w:pPr>
        <w:pStyle w:val="90"/>
        <w:numPr>
          <w:ilvl w:val="0"/>
          <w:numId w:val="23"/>
        </w:numPr>
        <w:shd w:val="clear" w:color="auto" w:fill="auto"/>
        <w:tabs>
          <w:tab w:val="left" w:pos="1101"/>
        </w:tabs>
        <w:spacing w:before="0" w:line="240" w:lineRule="auto"/>
        <w:ind w:left="0" w:firstLine="709"/>
        <w:rPr>
          <w:color w:val="000000"/>
          <w:lang w:bidi="ru-RU"/>
        </w:rPr>
      </w:pPr>
      <w:r w:rsidRPr="00C07B43">
        <w:rPr>
          <w:color w:val="000000"/>
          <w:lang w:bidi="ru-RU"/>
        </w:rPr>
        <w:t>журнал должностных инструкций - в данном журнале содержатся инструкции должностных лиц, ответственных за эксплуатацию РЦ</w:t>
      </w:r>
      <w:r w:rsidR="00155429">
        <w:rPr>
          <w:color w:val="000000"/>
          <w:lang w:bidi="ru-RU"/>
        </w:rPr>
        <w:t>ОД, с отметками об ознакомлении</w:t>
      </w:r>
      <w:r w:rsidR="0053520F">
        <w:rPr>
          <w:color w:val="000000"/>
          <w:lang w:bidi="ru-RU"/>
        </w:rPr>
        <w:t>.</w:t>
      </w:r>
    </w:p>
    <w:p w14:paraId="0C172EDA" w14:textId="77777777" w:rsidR="0053520F" w:rsidRPr="0053520F" w:rsidRDefault="0053520F" w:rsidP="00A67BDE">
      <w:pPr>
        <w:pStyle w:val="90"/>
        <w:shd w:val="clear" w:color="auto" w:fill="auto"/>
        <w:tabs>
          <w:tab w:val="left" w:pos="1101"/>
        </w:tabs>
        <w:spacing w:before="0" w:line="240" w:lineRule="auto"/>
        <w:ind w:firstLine="709"/>
        <w:rPr>
          <w:color w:val="000000"/>
          <w:lang w:bidi="ru-RU"/>
        </w:rPr>
      </w:pPr>
    </w:p>
    <w:p w14:paraId="706D1618" w14:textId="77777777" w:rsidR="003031F5" w:rsidRPr="00D934EB" w:rsidRDefault="003031F5" w:rsidP="00A67BDE">
      <w:pPr>
        <w:pStyle w:val="221"/>
        <w:keepNext/>
        <w:keepLines/>
        <w:numPr>
          <w:ilvl w:val="0"/>
          <w:numId w:val="11"/>
        </w:numPr>
        <w:shd w:val="clear" w:color="auto" w:fill="auto"/>
        <w:tabs>
          <w:tab w:val="left" w:pos="0"/>
        </w:tabs>
        <w:spacing w:before="0" w:after="0" w:line="240" w:lineRule="auto"/>
        <w:rPr>
          <w:b/>
        </w:rPr>
      </w:pPr>
      <w:bookmarkStart w:id="12" w:name="bookmark15"/>
      <w:r w:rsidRPr="00D934EB">
        <w:rPr>
          <w:b/>
          <w:color w:val="000000"/>
          <w:lang w:bidi="ru-RU"/>
        </w:rPr>
        <w:t>Система обозначений оборудования РЦОД</w:t>
      </w:r>
      <w:bookmarkEnd w:id="12"/>
    </w:p>
    <w:p w14:paraId="23F579B3" w14:textId="77777777" w:rsidR="00D934EB" w:rsidRPr="00D934EB" w:rsidRDefault="00D934EB" w:rsidP="00A67BDE">
      <w:pPr>
        <w:pStyle w:val="221"/>
        <w:keepNext/>
        <w:keepLines/>
        <w:shd w:val="clear" w:color="auto" w:fill="auto"/>
        <w:tabs>
          <w:tab w:val="left" w:pos="2721"/>
        </w:tabs>
        <w:spacing w:before="0" w:after="0" w:line="240" w:lineRule="auto"/>
        <w:ind w:firstLine="709"/>
        <w:jc w:val="both"/>
        <w:rPr>
          <w:b/>
        </w:rPr>
      </w:pPr>
    </w:p>
    <w:p w14:paraId="1B4A9FEC" w14:textId="77777777" w:rsidR="003031F5" w:rsidRDefault="003031F5">
      <w:pPr>
        <w:pStyle w:val="90"/>
        <w:numPr>
          <w:ilvl w:val="0"/>
          <w:numId w:val="12"/>
        </w:numPr>
        <w:shd w:val="clear" w:color="auto" w:fill="auto"/>
        <w:tabs>
          <w:tab w:val="left" w:pos="1368"/>
        </w:tabs>
        <w:spacing w:before="0" w:line="240" w:lineRule="auto"/>
        <w:ind w:firstLine="709"/>
      </w:pPr>
      <w:r>
        <w:rPr>
          <w:color w:val="000000"/>
          <w:lang w:bidi="ru-RU"/>
        </w:rPr>
        <w:t>Система обозначений РЦОД основана на исполнительской документации и реализуется в шкафах РЦОД и служебной документации.</w:t>
      </w:r>
    </w:p>
    <w:p w14:paraId="18E5D6AF" w14:textId="77777777" w:rsidR="003031F5" w:rsidRDefault="003031F5">
      <w:pPr>
        <w:pStyle w:val="90"/>
        <w:numPr>
          <w:ilvl w:val="0"/>
          <w:numId w:val="12"/>
        </w:numPr>
        <w:shd w:val="clear" w:color="auto" w:fill="auto"/>
        <w:tabs>
          <w:tab w:val="left" w:pos="1197"/>
        </w:tabs>
        <w:spacing w:before="0" w:line="240" w:lineRule="auto"/>
        <w:ind w:firstLine="709"/>
      </w:pPr>
      <w:r>
        <w:rPr>
          <w:color w:val="000000"/>
          <w:lang w:bidi="ru-RU"/>
        </w:rPr>
        <w:t>Каждый шкаф в РЦОД дополнен листом адресной документации, который является техническим паспортом шкафа.</w:t>
      </w:r>
    </w:p>
    <w:p w14:paraId="4469C905" w14:textId="77777777" w:rsidR="003031F5" w:rsidRDefault="003031F5">
      <w:pPr>
        <w:pStyle w:val="90"/>
        <w:numPr>
          <w:ilvl w:val="0"/>
          <w:numId w:val="12"/>
        </w:numPr>
        <w:shd w:val="clear" w:color="auto" w:fill="auto"/>
        <w:tabs>
          <w:tab w:val="left" w:pos="1207"/>
        </w:tabs>
        <w:spacing w:before="0" w:line="240" w:lineRule="auto"/>
        <w:ind w:firstLine="709"/>
      </w:pPr>
      <w:r>
        <w:rPr>
          <w:color w:val="000000"/>
          <w:lang w:bidi="ru-RU"/>
        </w:rPr>
        <w:t xml:space="preserve">Технический паспорт шкафа РЦОД должен отражать информацию об установленном в шкафу оборудовании, технических параметрах, реализованных на базе установленного оборудования сервисах, входящих и исходящих соединениях оборудования, сроках </w:t>
      </w:r>
      <w:r>
        <w:rPr>
          <w:color w:val="000000"/>
          <w:lang w:bidi="ru-RU"/>
        </w:rPr>
        <w:lastRenderedPageBreak/>
        <w:t>гарантии на оборудование, название и контактные данные организации, ответственной за гарантийное обслуживание.</w:t>
      </w:r>
    </w:p>
    <w:p w14:paraId="2951AFAA" w14:textId="77777777" w:rsidR="003031F5" w:rsidRPr="008B0EDC" w:rsidRDefault="003031F5">
      <w:pPr>
        <w:pStyle w:val="90"/>
        <w:numPr>
          <w:ilvl w:val="0"/>
          <w:numId w:val="12"/>
        </w:numPr>
        <w:shd w:val="clear" w:color="auto" w:fill="auto"/>
        <w:tabs>
          <w:tab w:val="left" w:pos="1207"/>
        </w:tabs>
        <w:spacing w:before="0" w:line="240" w:lineRule="auto"/>
        <w:ind w:firstLine="709"/>
      </w:pPr>
      <w:r>
        <w:rPr>
          <w:color w:val="000000"/>
          <w:lang w:bidi="ru-RU"/>
        </w:rPr>
        <w:t>Технический паспорт шкафа, расположенного в РЦОД и в котором установлено оборудование Абонентов, должен отражать информацию об установленном в шкафу оборудовании, реализованных услугах, входящих и исходящих соединениях оборудования, контактные данные организации, ответственной за эксплуатацию установленного оборудования.</w:t>
      </w:r>
    </w:p>
    <w:p w14:paraId="3DCCE759" w14:textId="77777777" w:rsidR="008B0EDC" w:rsidRDefault="008B0EDC" w:rsidP="00A67BDE">
      <w:pPr>
        <w:pStyle w:val="90"/>
        <w:shd w:val="clear" w:color="auto" w:fill="auto"/>
        <w:tabs>
          <w:tab w:val="left" w:pos="1207"/>
        </w:tabs>
        <w:spacing w:before="0" w:line="240" w:lineRule="auto"/>
        <w:ind w:firstLine="709"/>
      </w:pPr>
    </w:p>
    <w:p w14:paraId="78D40BF5" w14:textId="77777777" w:rsidR="003031F5" w:rsidRPr="008B0EDC" w:rsidRDefault="003031F5" w:rsidP="00A67BDE">
      <w:pPr>
        <w:pStyle w:val="221"/>
        <w:keepNext/>
        <w:keepLines/>
        <w:numPr>
          <w:ilvl w:val="0"/>
          <w:numId w:val="11"/>
        </w:numPr>
        <w:shd w:val="clear" w:color="auto" w:fill="auto"/>
        <w:tabs>
          <w:tab w:val="left" w:pos="0"/>
        </w:tabs>
        <w:spacing w:before="0" w:after="0" w:line="240" w:lineRule="auto"/>
        <w:rPr>
          <w:b/>
        </w:rPr>
      </w:pPr>
      <w:bookmarkStart w:id="13" w:name="bookmark16"/>
      <w:r w:rsidRPr="00D934EB">
        <w:rPr>
          <w:b/>
          <w:color w:val="000000"/>
          <w:lang w:bidi="ru-RU"/>
        </w:rPr>
        <w:t>Регламентные работы в РЦОД</w:t>
      </w:r>
      <w:bookmarkEnd w:id="13"/>
    </w:p>
    <w:p w14:paraId="79DBB2E8" w14:textId="77777777" w:rsidR="008B0EDC" w:rsidRPr="00D934EB" w:rsidRDefault="008B0EDC" w:rsidP="00A67BDE">
      <w:pPr>
        <w:pStyle w:val="221"/>
        <w:keepNext/>
        <w:keepLines/>
        <w:shd w:val="clear" w:color="auto" w:fill="auto"/>
        <w:tabs>
          <w:tab w:val="left" w:pos="3566"/>
        </w:tabs>
        <w:spacing w:before="0" w:after="0" w:line="240" w:lineRule="auto"/>
        <w:ind w:firstLine="709"/>
        <w:jc w:val="both"/>
        <w:rPr>
          <w:b/>
        </w:rPr>
      </w:pPr>
    </w:p>
    <w:p w14:paraId="7C6B66B0" w14:textId="77777777" w:rsidR="003031F5" w:rsidRDefault="003031F5">
      <w:pPr>
        <w:pStyle w:val="90"/>
        <w:numPr>
          <w:ilvl w:val="0"/>
          <w:numId w:val="12"/>
        </w:numPr>
        <w:shd w:val="clear" w:color="auto" w:fill="auto"/>
        <w:tabs>
          <w:tab w:val="left" w:pos="1232"/>
        </w:tabs>
        <w:spacing w:before="0" w:line="240" w:lineRule="auto"/>
        <w:ind w:firstLine="709"/>
      </w:pPr>
      <w:r>
        <w:rPr>
          <w:color w:val="000000"/>
          <w:lang w:bidi="ru-RU"/>
        </w:rPr>
        <w:t>Регламентные работы, проводимые на оборудовании РЦОД, делятся на:</w:t>
      </w:r>
    </w:p>
    <w:p w14:paraId="3F4F6A3E" w14:textId="77777777" w:rsidR="00C07B43" w:rsidRPr="00C07B43" w:rsidRDefault="003031F5" w:rsidP="00A67BDE">
      <w:pPr>
        <w:pStyle w:val="90"/>
        <w:numPr>
          <w:ilvl w:val="0"/>
          <w:numId w:val="24"/>
        </w:numPr>
        <w:shd w:val="clear" w:color="auto" w:fill="auto"/>
        <w:tabs>
          <w:tab w:val="left" w:pos="426"/>
          <w:tab w:val="left" w:pos="1156"/>
        </w:tabs>
        <w:spacing w:before="0" w:line="240" w:lineRule="auto"/>
        <w:ind w:left="0" w:firstLine="709"/>
      </w:pPr>
      <w:r w:rsidRPr="00C07B43">
        <w:rPr>
          <w:color w:val="000000"/>
          <w:lang w:bidi="ru-RU"/>
        </w:rPr>
        <w:t>еженедельные;</w:t>
      </w:r>
    </w:p>
    <w:p w14:paraId="64ABB38C" w14:textId="77777777" w:rsidR="00C07B43" w:rsidRPr="00C07B43" w:rsidRDefault="003031F5" w:rsidP="00A67BDE">
      <w:pPr>
        <w:pStyle w:val="90"/>
        <w:numPr>
          <w:ilvl w:val="0"/>
          <w:numId w:val="24"/>
        </w:numPr>
        <w:shd w:val="clear" w:color="auto" w:fill="auto"/>
        <w:tabs>
          <w:tab w:val="left" w:pos="426"/>
          <w:tab w:val="left" w:pos="1156"/>
        </w:tabs>
        <w:spacing w:before="0" w:line="240" w:lineRule="auto"/>
        <w:ind w:left="0" w:firstLine="709"/>
      </w:pPr>
      <w:r w:rsidRPr="00C07B43">
        <w:rPr>
          <w:color w:val="000000"/>
          <w:lang w:bidi="ru-RU"/>
        </w:rPr>
        <w:t>ежемесячные;</w:t>
      </w:r>
    </w:p>
    <w:p w14:paraId="2A13F8B3" w14:textId="77777777" w:rsidR="003031F5" w:rsidRDefault="003031F5" w:rsidP="00A67BDE">
      <w:pPr>
        <w:pStyle w:val="90"/>
        <w:numPr>
          <w:ilvl w:val="0"/>
          <w:numId w:val="24"/>
        </w:numPr>
        <w:shd w:val="clear" w:color="auto" w:fill="auto"/>
        <w:tabs>
          <w:tab w:val="left" w:pos="426"/>
          <w:tab w:val="left" w:pos="1156"/>
        </w:tabs>
        <w:spacing w:before="0" w:line="240" w:lineRule="auto"/>
        <w:ind w:left="0" w:firstLine="709"/>
      </w:pPr>
      <w:r w:rsidRPr="00C07B43">
        <w:rPr>
          <w:color w:val="000000"/>
          <w:lang w:bidi="ru-RU"/>
        </w:rPr>
        <w:t>полугодовые.</w:t>
      </w:r>
    </w:p>
    <w:p w14:paraId="5B38A1A6" w14:textId="77777777" w:rsidR="003031F5" w:rsidRDefault="003031F5">
      <w:pPr>
        <w:pStyle w:val="90"/>
        <w:numPr>
          <w:ilvl w:val="0"/>
          <w:numId w:val="12"/>
        </w:numPr>
        <w:shd w:val="clear" w:color="auto" w:fill="auto"/>
        <w:tabs>
          <w:tab w:val="left" w:pos="1376"/>
        </w:tabs>
        <w:spacing w:before="0" w:line="240" w:lineRule="auto"/>
        <w:ind w:firstLine="709"/>
      </w:pPr>
      <w:r>
        <w:rPr>
          <w:color w:val="000000"/>
          <w:lang w:bidi="ru-RU"/>
        </w:rPr>
        <w:t>Еженедельные регламентные работы производятся силами дежурного инженера Оператора в н</w:t>
      </w:r>
      <w:r w:rsidR="00CA788D">
        <w:rPr>
          <w:color w:val="000000"/>
          <w:lang w:bidi="ru-RU"/>
        </w:rPr>
        <w:t xml:space="preserve">азначенный день в рабочее время, </w:t>
      </w:r>
      <w:r>
        <w:rPr>
          <w:color w:val="000000"/>
          <w:lang w:bidi="ru-RU"/>
        </w:rPr>
        <w:t>без выключения оборудования.</w:t>
      </w:r>
    </w:p>
    <w:p w14:paraId="269E471B" w14:textId="49B42145" w:rsidR="003031F5" w:rsidRDefault="006600BA">
      <w:pPr>
        <w:pStyle w:val="90"/>
        <w:shd w:val="clear" w:color="auto" w:fill="auto"/>
        <w:spacing w:before="0" w:line="240" w:lineRule="auto"/>
        <w:ind w:firstLine="709"/>
      </w:pPr>
      <w:r>
        <w:rPr>
          <w:color w:val="000000"/>
          <w:lang w:bidi="ru-RU"/>
        </w:rPr>
        <w:t>Примерный перечень в</w:t>
      </w:r>
      <w:r w:rsidR="003031F5">
        <w:rPr>
          <w:color w:val="000000"/>
          <w:lang w:bidi="ru-RU"/>
        </w:rPr>
        <w:t>ид</w:t>
      </w:r>
      <w:r>
        <w:rPr>
          <w:color w:val="000000"/>
          <w:lang w:bidi="ru-RU"/>
        </w:rPr>
        <w:t xml:space="preserve">ов </w:t>
      </w:r>
      <w:r w:rsidR="003031F5">
        <w:rPr>
          <w:color w:val="000000"/>
          <w:lang w:bidi="ru-RU"/>
        </w:rPr>
        <w:t>работ:</w:t>
      </w:r>
    </w:p>
    <w:p w14:paraId="211A9C92" w14:textId="77777777" w:rsidR="00C07B43" w:rsidRPr="00C07B43" w:rsidRDefault="003031F5" w:rsidP="00A67BDE">
      <w:pPr>
        <w:pStyle w:val="90"/>
        <w:numPr>
          <w:ilvl w:val="0"/>
          <w:numId w:val="25"/>
        </w:numPr>
        <w:shd w:val="clear" w:color="auto" w:fill="auto"/>
        <w:tabs>
          <w:tab w:val="left" w:pos="1156"/>
        </w:tabs>
        <w:spacing w:before="0" w:line="240" w:lineRule="auto"/>
        <w:ind w:left="0" w:firstLine="709"/>
      </w:pPr>
      <w:r w:rsidRPr="00C07B43">
        <w:rPr>
          <w:color w:val="000000"/>
          <w:lang w:bidi="ru-RU"/>
        </w:rPr>
        <w:t>замена и удаление патчкордов;</w:t>
      </w:r>
    </w:p>
    <w:p w14:paraId="14F544A4" w14:textId="77777777" w:rsidR="00C07B43" w:rsidRPr="00C07B43" w:rsidRDefault="003031F5" w:rsidP="00A67BDE">
      <w:pPr>
        <w:pStyle w:val="90"/>
        <w:numPr>
          <w:ilvl w:val="0"/>
          <w:numId w:val="25"/>
        </w:numPr>
        <w:shd w:val="clear" w:color="auto" w:fill="auto"/>
        <w:tabs>
          <w:tab w:val="left" w:pos="1156"/>
        </w:tabs>
        <w:spacing w:before="0" w:line="240" w:lineRule="auto"/>
        <w:ind w:left="0" w:firstLine="709"/>
      </w:pPr>
      <w:r w:rsidRPr="00C07B43">
        <w:rPr>
          <w:color w:val="000000"/>
          <w:lang w:bidi="ru-RU"/>
        </w:rPr>
        <w:t>замена неисправных модулей и корпусов;</w:t>
      </w:r>
    </w:p>
    <w:p w14:paraId="2056F284" w14:textId="77777777" w:rsidR="00C07B43" w:rsidRPr="00C07B43" w:rsidRDefault="003031F5" w:rsidP="00A67BDE">
      <w:pPr>
        <w:pStyle w:val="90"/>
        <w:numPr>
          <w:ilvl w:val="0"/>
          <w:numId w:val="25"/>
        </w:numPr>
        <w:shd w:val="clear" w:color="auto" w:fill="auto"/>
        <w:tabs>
          <w:tab w:val="left" w:pos="1156"/>
        </w:tabs>
        <w:spacing w:before="0" w:line="240" w:lineRule="auto"/>
        <w:ind w:left="0" w:firstLine="709"/>
      </w:pPr>
      <w:r w:rsidRPr="00C07B43">
        <w:rPr>
          <w:color w:val="000000"/>
          <w:lang w:bidi="ru-RU"/>
        </w:rPr>
        <w:t>контроль параметров электропитания;</w:t>
      </w:r>
    </w:p>
    <w:p w14:paraId="42A26880" w14:textId="77777777" w:rsidR="00C07B43" w:rsidRPr="00C07B43" w:rsidRDefault="003031F5" w:rsidP="00A67BDE">
      <w:pPr>
        <w:pStyle w:val="90"/>
        <w:numPr>
          <w:ilvl w:val="0"/>
          <w:numId w:val="25"/>
        </w:numPr>
        <w:shd w:val="clear" w:color="auto" w:fill="auto"/>
        <w:tabs>
          <w:tab w:val="left" w:pos="1161"/>
        </w:tabs>
        <w:spacing w:before="0" w:line="240" w:lineRule="auto"/>
        <w:ind w:left="0" w:firstLine="709"/>
      </w:pPr>
      <w:r w:rsidRPr="00C07B43">
        <w:rPr>
          <w:color w:val="000000"/>
          <w:lang w:bidi="ru-RU"/>
        </w:rPr>
        <w:t xml:space="preserve">состояния </w:t>
      </w:r>
      <w:r w:rsidR="003068A1">
        <w:rPr>
          <w:color w:val="000000"/>
          <w:lang w:bidi="ru-RU"/>
        </w:rPr>
        <w:t xml:space="preserve">источник бесперебойного электропитания (далее – </w:t>
      </w:r>
      <w:r w:rsidRPr="00C07B43">
        <w:rPr>
          <w:color w:val="000000"/>
          <w:lang w:bidi="ru-RU"/>
        </w:rPr>
        <w:t>ИБП</w:t>
      </w:r>
      <w:r w:rsidR="003068A1">
        <w:rPr>
          <w:color w:val="000000"/>
          <w:lang w:bidi="ru-RU"/>
        </w:rPr>
        <w:t>)</w:t>
      </w:r>
      <w:r w:rsidRPr="00C07B43">
        <w:rPr>
          <w:color w:val="000000"/>
          <w:lang w:bidi="ru-RU"/>
        </w:rPr>
        <w:t>;</w:t>
      </w:r>
    </w:p>
    <w:p w14:paraId="6B8FD954" w14:textId="77777777" w:rsidR="003031F5" w:rsidRDefault="00C07B43" w:rsidP="00A67BDE">
      <w:pPr>
        <w:pStyle w:val="90"/>
        <w:numPr>
          <w:ilvl w:val="0"/>
          <w:numId w:val="25"/>
        </w:numPr>
        <w:shd w:val="clear" w:color="auto" w:fill="auto"/>
        <w:tabs>
          <w:tab w:val="left" w:pos="1161"/>
        </w:tabs>
        <w:spacing w:before="0" w:line="240" w:lineRule="auto"/>
        <w:ind w:left="0" w:firstLine="709"/>
      </w:pPr>
      <w:r>
        <w:rPr>
          <w:color w:val="000000"/>
          <w:lang w:bidi="ru-RU"/>
        </w:rPr>
        <w:t>р</w:t>
      </w:r>
      <w:r w:rsidR="003031F5" w:rsidRPr="00C07B43">
        <w:rPr>
          <w:color w:val="000000"/>
          <w:lang w:bidi="ru-RU"/>
        </w:rPr>
        <w:t>аботоспособность системы климат-контроля.</w:t>
      </w:r>
    </w:p>
    <w:p w14:paraId="08915BC3" w14:textId="77777777" w:rsidR="003031F5" w:rsidRDefault="003031F5">
      <w:pPr>
        <w:pStyle w:val="90"/>
        <w:numPr>
          <w:ilvl w:val="0"/>
          <w:numId w:val="12"/>
        </w:numPr>
        <w:shd w:val="clear" w:color="auto" w:fill="auto"/>
        <w:tabs>
          <w:tab w:val="left" w:pos="1376"/>
        </w:tabs>
        <w:spacing w:before="0" w:line="240" w:lineRule="auto"/>
        <w:ind w:firstLine="709"/>
      </w:pPr>
      <w:r>
        <w:rPr>
          <w:color w:val="000000"/>
          <w:lang w:bidi="ru-RU"/>
        </w:rPr>
        <w:t>Ежемесячные регламентные работы проводятся инженерами Оператора под руководством администратора системы и выполняются в рабочее и нерабочее время. Выключение серверов и коммутаторов производится только в нерабочее время.</w:t>
      </w:r>
    </w:p>
    <w:p w14:paraId="4B79FF36" w14:textId="77777777" w:rsidR="003031F5" w:rsidRDefault="003031F5">
      <w:pPr>
        <w:pStyle w:val="90"/>
        <w:shd w:val="clear" w:color="auto" w:fill="auto"/>
        <w:spacing w:before="0" w:line="240" w:lineRule="auto"/>
        <w:ind w:firstLine="709"/>
      </w:pPr>
      <w:r>
        <w:rPr>
          <w:color w:val="000000"/>
          <w:lang w:bidi="ru-RU"/>
        </w:rPr>
        <w:t>Виды работ:</w:t>
      </w:r>
    </w:p>
    <w:p w14:paraId="22409D60" w14:textId="77777777" w:rsidR="00C07B43" w:rsidRPr="00C07B43"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уборка в шкафах, удаление пыли с защитных сеток вентиляторов модулей питания;</w:t>
      </w:r>
    </w:p>
    <w:p w14:paraId="23E22ECA" w14:textId="77777777" w:rsidR="00C07B43" w:rsidRPr="00C07B43"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замена и удаление патчкордов;</w:t>
      </w:r>
    </w:p>
    <w:p w14:paraId="3729B6BA" w14:textId="77777777" w:rsidR="00C07B43" w:rsidRPr="00C07B43"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замена неисправных модулей и корпусов;</w:t>
      </w:r>
    </w:p>
    <w:p w14:paraId="5653D203" w14:textId="77777777" w:rsidR="00C07B43" w:rsidRPr="00C07B43"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контроль параметров электропитания;</w:t>
      </w:r>
    </w:p>
    <w:p w14:paraId="68ACB220" w14:textId="77777777" w:rsidR="00C07B43" w:rsidRPr="00C07B43"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состояния ИБП;</w:t>
      </w:r>
    </w:p>
    <w:p w14:paraId="443A6B30" w14:textId="77777777" w:rsidR="003031F5" w:rsidRDefault="003031F5" w:rsidP="00A67BDE">
      <w:pPr>
        <w:pStyle w:val="90"/>
        <w:numPr>
          <w:ilvl w:val="0"/>
          <w:numId w:val="26"/>
        </w:numPr>
        <w:shd w:val="clear" w:color="auto" w:fill="auto"/>
        <w:tabs>
          <w:tab w:val="left" w:pos="1102"/>
        </w:tabs>
        <w:spacing w:before="0" w:line="240" w:lineRule="auto"/>
        <w:ind w:left="0" w:firstLine="709"/>
      </w:pPr>
      <w:r w:rsidRPr="00C07B43">
        <w:rPr>
          <w:color w:val="000000"/>
          <w:lang w:bidi="ru-RU"/>
        </w:rPr>
        <w:t>работоспособность системы климат-контроля.</w:t>
      </w:r>
    </w:p>
    <w:p w14:paraId="102EEA0E" w14:textId="77777777" w:rsidR="003031F5" w:rsidRDefault="003031F5">
      <w:pPr>
        <w:pStyle w:val="90"/>
        <w:numPr>
          <w:ilvl w:val="0"/>
          <w:numId w:val="12"/>
        </w:numPr>
        <w:shd w:val="clear" w:color="auto" w:fill="auto"/>
        <w:tabs>
          <w:tab w:val="left" w:pos="1376"/>
        </w:tabs>
        <w:spacing w:before="0" w:line="240" w:lineRule="auto"/>
        <w:ind w:firstLine="709"/>
      </w:pPr>
      <w:r>
        <w:rPr>
          <w:color w:val="000000"/>
          <w:lang w:bidi="ru-RU"/>
        </w:rPr>
        <w:t>Полугодовые регламентные работы проводятся инженерами Оператора под руководством главного инженера с привлечением инженеров представителей организаций, несущих гарантийные обязательства на оборудование. Полугодовые регламентные работы производятся в выходные и рабочие дни с письменным извещением собственника.</w:t>
      </w:r>
    </w:p>
    <w:p w14:paraId="72D5D7DA" w14:textId="77777777" w:rsidR="003031F5" w:rsidRDefault="003031F5">
      <w:pPr>
        <w:pStyle w:val="90"/>
        <w:shd w:val="clear" w:color="auto" w:fill="auto"/>
        <w:spacing w:before="0" w:line="240" w:lineRule="auto"/>
        <w:ind w:firstLine="709"/>
      </w:pPr>
      <w:r>
        <w:rPr>
          <w:color w:val="000000"/>
          <w:lang w:bidi="ru-RU"/>
        </w:rPr>
        <w:t>Виды работ:</w:t>
      </w:r>
    </w:p>
    <w:p w14:paraId="10C6ABF3" w14:textId="77777777" w:rsidR="00C07B43" w:rsidRPr="00C07B43" w:rsidRDefault="003031F5" w:rsidP="00A67BDE">
      <w:pPr>
        <w:pStyle w:val="90"/>
        <w:numPr>
          <w:ilvl w:val="0"/>
          <w:numId w:val="27"/>
        </w:numPr>
        <w:shd w:val="clear" w:color="auto" w:fill="auto"/>
        <w:tabs>
          <w:tab w:val="left" w:pos="1156"/>
        </w:tabs>
        <w:spacing w:before="0" w:line="240" w:lineRule="auto"/>
        <w:ind w:left="0" w:firstLine="709"/>
      </w:pPr>
      <w:r w:rsidRPr="00C07B43">
        <w:rPr>
          <w:color w:val="000000"/>
          <w:lang w:bidi="ru-RU"/>
        </w:rPr>
        <w:lastRenderedPageBreak/>
        <w:t>контроль параметров и обслуживание систем климат-контроля;</w:t>
      </w:r>
    </w:p>
    <w:p w14:paraId="30BF5688" w14:textId="77777777" w:rsidR="00C07B43" w:rsidRPr="00C07B43" w:rsidRDefault="003031F5" w:rsidP="00A67BDE">
      <w:pPr>
        <w:pStyle w:val="90"/>
        <w:numPr>
          <w:ilvl w:val="0"/>
          <w:numId w:val="27"/>
        </w:numPr>
        <w:shd w:val="clear" w:color="auto" w:fill="auto"/>
        <w:tabs>
          <w:tab w:val="left" w:pos="1156"/>
        </w:tabs>
        <w:spacing w:before="0" w:line="240" w:lineRule="auto"/>
        <w:ind w:left="0" w:firstLine="709"/>
      </w:pPr>
      <w:r w:rsidRPr="00C07B43">
        <w:rPr>
          <w:color w:val="000000"/>
          <w:lang w:bidi="ru-RU"/>
        </w:rPr>
        <w:t>контроль параметров и обслуживание системы пожаротушения;</w:t>
      </w:r>
    </w:p>
    <w:p w14:paraId="37675D4C" w14:textId="77777777" w:rsidR="00C07B43" w:rsidRPr="00C07B43" w:rsidRDefault="003031F5" w:rsidP="00A67BDE">
      <w:pPr>
        <w:pStyle w:val="90"/>
        <w:numPr>
          <w:ilvl w:val="0"/>
          <w:numId w:val="27"/>
        </w:numPr>
        <w:shd w:val="clear" w:color="auto" w:fill="auto"/>
        <w:tabs>
          <w:tab w:val="left" w:pos="1137"/>
        </w:tabs>
        <w:spacing w:before="0" w:line="240" w:lineRule="auto"/>
        <w:ind w:left="0" w:firstLine="709"/>
      </w:pPr>
      <w:r w:rsidRPr="00C07B43">
        <w:rPr>
          <w:color w:val="000000"/>
          <w:lang w:bidi="ru-RU"/>
        </w:rPr>
        <w:t>тестирование системы автоматического подключения резервного питания;</w:t>
      </w:r>
    </w:p>
    <w:p w14:paraId="137307CD" w14:textId="77777777" w:rsidR="003031F5" w:rsidRDefault="003031F5" w:rsidP="00A67BDE">
      <w:pPr>
        <w:pStyle w:val="90"/>
        <w:numPr>
          <w:ilvl w:val="0"/>
          <w:numId w:val="27"/>
        </w:numPr>
        <w:shd w:val="clear" w:color="auto" w:fill="auto"/>
        <w:tabs>
          <w:tab w:val="left" w:pos="1137"/>
        </w:tabs>
        <w:spacing w:before="0" w:line="240" w:lineRule="auto"/>
        <w:ind w:left="0" w:firstLine="709"/>
      </w:pPr>
      <w:r w:rsidRPr="00C07B43">
        <w:rPr>
          <w:color w:val="000000"/>
          <w:lang w:bidi="ru-RU"/>
        </w:rPr>
        <w:t>замена неисправного оборудования.</w:t>
      </w:r>
    </w:p>
    <w:p w14:paraId="3EFEF91F" w14:textId="77777777" w:rsidR="003031F5" w:rsidRDefault="003031F5">
      <w:pPr>
        <w:pStyle w:val="90"/>
        <w:shd w:val="clear" w:color="auto" w:fill="auto"/>
        <w:spacing w:before="0" w:line="240" w:lineRule="auto"/>
        <w:ind w:firstLine="709"/>
      </w:pPr>
      <w:r>
        <w:rPr>
          <w:color w:val="000000"/>
          <w:lang w:bidi="ru-RU"/>
        </w:rPr>
        <w:t>Во время проведения полугодовых регламентных работ отключение питания серверов и коммутаторов допускается только в нерабочее время.</w:t>
      </w:r>
    </w:p>
    <w:p w14:paraId="56A7F633" w14:textId="77777777" w:rsidR="003031F5" w:rsidRPr="00A67BDE" w:rsidRDefault="003031F5">
      <w:pPr>
        <w:pStyle w:val="90"/>
        <w:numPr>
          <w:ilvl w:val="0"/>
          <w:numId w:val="12"/>
        </w:numPr>
        <w:shd w:val="clear" w:color="auto" w:fill="auto"/>
        <w:tabs>
          <w:tab w:val="left" w:pos="1176"/>
        </w:tabs>
        <w:spacing w:before="0" w:line="240" w:lineRule="auto"/>
        <w:ind w:firstLine="709"/>
      </w:pPr>
      <w:r>
        <w:rPr>
          <w:color w:val="000000"/>
          <w:lang w:bidi="ru-RU"/>
        </w:rPr>
        <w:t>Все виды регламентных работ производятся в строгом соответствии с паспортными данными на устройства, подлежащие обслуживанию</w:t>
      </w:r>
      <w:r w:rsidR="00504DBA">
        <w:rPr>
          <w:color w:val="000000"/>
          <w:lang w:bidi="ru-RU"/>
        </w:rPr>
        <w:t xml:space="preserve"> и фиксируются в Журнале проведения регламентных работ</w:t>
      </w:r>
      <w:r>
        <w:rPr>
          <w:color w:val="000000"/>
          <w:lang w:bidi="ru-RU"/>
        </w:rPr>
        <w:t>.</w:t>
      </w:r>
    </w:p>
    <w:p w14:paraId="7DD1564F" w14:textId="77777777" w:rsidR="00005FF7" w:rsidRPr="008B0EDC" w:rsidRDefault="00005FF7" w:rsidP="00A67BDE">
      <w:pPr>
        <w:pStyle w:val="90"/>
        <w:shd w:val="clear" w:color="auto" w:fill="auto"/>
        <w:tabs>
          <w:tab w:val="left" w:pos="1176"/>
        </w:tabs>
        <w:spacing w:before="0" w:line="240" w:lineRule="auto"/>
        <w:ind w:left="709"/>
      </w:pPr>
    </w:p>
    <w:p w14:paraId="049CD780" w14:textId="77777777" w:rsidR="003031F5" w:rsidRPr="008B0EDC" w:rsidRDefault="003031F5" w:rsidP="00A67BDE">
      <w:pPr>
        <w:pStyle w:val="221"/>
        <w:keepNext/>
        <w:keepLines/>
        <w:numPr>
          <w:ilvl w:val="0"/>
          <w:numId w:val="11"/>
        </w:numPr>
        <w:shd w:val="clear" w:color="auto" w:fill="auto"/>
        <w:tabs>
          <w:tab w:val="left" w:pos="0"/>
        </w:tabs>
        <w:spacing w:before="0" w:after="0" w:line="240" w:lineRule="auto"/>
        <w:rPr>
          <w:b/>
        </w:rPr>
      </w:pPr>
      <w:bookmarkStart w:id="14" w:name="bookmark17"/>
      <w:r w:rsidRPr="00D934EB">
        <w:rPr>
          <w:b/>
          <w:color w:val="000000"/>
          <w:lang w:bidi="ru-RU"/>
        </w:rPr>
        <w:t>Действия при аварийных ситуациях в РЦОД</w:t>
      </w:r>
      <w:bookmarkEnd w:id="14"/>
    </w:p>
    <w:p w14:paraId="1003FC3B" w14:textId="77777777" w:rsidR="008B0EDC" w:rsidRPr="00D934EB" w:rsidRDefault="008B0EDC" w:rsidP="00A67BDE">
      <w:pPr>
        <w:pStyle w:val="221"/>
        <w:keepNext/>
        <w:keepLines/>
        <w:shd w:val="clear" w:color="auto" w:fill="auto"/>
        <w:tabs>
          <w:tab w:val="left" w:pos="2680"/>
        </w:tabs>
        <w:spacing w:before="0" w:after="0" w:line="240" w:lineRule="auto"/>
        <w:ind w:firstLine="709"/>
        <w:jc w:val="both"/>
        <w:rPr>
          <w:b/>
        </w:rPr>
      </w:pPr>
    </w:p>
    <w:p w14:paraId="03F015CA" w14:textId="77777777" w:rsidR="003031F5" w:rsidRDefault="003031F5">
      <w:pPr>
        <w:pStyle w:val="90"/>
        <w:numPr>
          <w:ilvl w:val="0"/>
          <w:numId w:val="12"/>
        </w:numPr>
        <w:shd w:val="clear" w:color="auto" w:fill="auto"/>
        <w:tabs>
          <w:tab w:val="left" w:pos="1190"/>
        </w:tabs>
        <w:spacing w:before="0" w:line="240" w:lineRule="auto"/>
        <w:ind w:firstLine="709"/>
      </w:pPr>
      <w:r>
        <w:rPr>
          <w:color w:val="000000"/>
          <w:lang w:bidi="ru-RU"/>
        </w:rPr>
        <w:t>В случае аварийной ситуации - выходе из строя одной из подсистем РЦОД, представитель собственника немедленно сообщает об инциденте дежурному инженеру Оператора.</w:t>
      </w:r>
    </w:p>
    <w:p w14:paraId="2C809C42" w14:textId="77777777" w:rsidR="003031F5" w:rsidRDefault="003031F5">
      <w:pPr>
        <w:pStyle w:val="90"/>
        <w:numPr>
          <w:ilvl w:val="0"/>
          <w:numId w:val="12"/>
        </w:numPr>
        <w:shd w:val="clear" w:color="auto" w:fill="auto"/>
        <w:tabs>
          <w:tab w:val="left" w:pos="1195"/>
        </w:tabs>
        <w:spacing w:before="0" w:line="240" w:lineRule="auto"/>
        <w:ind w:firstLine="709"/>
      </w:pPr>
      <w:r>
        <w:rPr>
          <w:color w:val="000000"/>
          <w:lang w:bidi="ru-RU"/>
        </w:rPr>
        <w:t>В случае получения сообщения об аварийной ситуации дежурный инженер Оператора обязан прибыть в РЦОД в рабочее время незамедлительно, в нерабочее время - не позднее чем через 1 час после получения сообщения об аварии. Дежурный инженер, прибывший на место, принимает меры к устранению аварийной ситуации в соответствии с должностной инструкцией и особенностями аварии, о принятом решении и результатах сообщает дежурной службе собственника и руководителям, приведенным в списке должностных лиц, ответственных за эксплуатацию РЦОД.</w:t>
      </w:r>
    </w:p>
    <w:p w14:paraId="5CF75A74" w14:textId="77777777" w:rsidR="003031F5" w:rsidRPr="00CA788D" w:rsidRDefault="003031F5">
      <w:pPr>
        <w:pStyle w:val="90"/>
        <w:numPr>
          <w:ilvl w:val="0"/>
          <w:numId w:val="12"/>
        </w:numPr>
        <w:shd w:val="clear" w:color="auto" w:fill="auto"/>
        <w:tabs>
          <w:tab w:val="left" w:pos="1230"/>
        </w:tabs>
        <w:spacing w:before="0" w:line="240" w:lineRule="auto"/>
        <w:ind w:firstLine="709"/>
        <w:rPr>
          <w:color w:val="000000"/>
          <w:lang w:bidi="ru-RU"/>
        </w:rPr>
      </w:pPr>
      <w:r w:rsidRPr="00CA788D">
        <w:rPr>
          <w:color w:val="000000"/>
          <w:lang w:bidi="ru-RU"/>
        </w:rPr>
        <w:t>После устранения аварийной ситуации дежурный инженер делает</w:t>
      </w:r>
      <w:r w:rsidR="00CA788D" w:rsidRPr="00CA788D">
        <w:rPr>
          <w:color w:val="000000"/>
          <w:lang w:bidi="ru-RU"/>
        </w:rPr>
        <w:t xml:space="preserve"> </w:t>
      </w:r>
      <w:r w:rsidRPr="00CA788D">
        <w:rPr>
          <w:color w:val="000000"/>
          <w:lang w:bidi="ru-RU"/>
        </w:rPr>
        <w:t>запись-отчет в Журнале</w:t>
      </w:r>
      <w:r w:rsidR="00CA788D" w:rsidRPr="00CA788D">
        <w:rPr>
          <w:color w:val="000000"/>
          <w:lang w:bidi="ru-RU"/>
        </w:rPr>
        <w:t xml:space="preserve"> проведения</w:t>
      </w:r>
      <w:r w:rsidRPr="00CA788D">
        <w:rPr>
          <w:color w:val="000000"/>
          <w:lang w:bidi="ru-RU"/>
        </w:rPr>
        <w:t xml:space="preserve"> регламентных работ в разделе «Отчет о сбоях</w:t>
      </w:r>
      <w:r w:rsidR="00CA788D" w:rsidRPr="00CA788D">
        <w:rPr>
          <w:color w:val="000000"/>
          <w:lang w:bidi="ru-RU"/>
        </w:rPr>
        <w:t>»</w:t>
      </w:r>
      <w:r w:rsidRPr="00CA788D">
        <w:rPr>
          <w:color w:val="000000"/>
          <w:lang w:bidi="ru-RU"/>
        </w:rPr>
        <w:t>. Информация об аварии передается начальнику отдела по</w:t>
      </w:r>
      <w:r w:rsidR="00551663">
        <w:rPr>
          <w:color w:val="000000"/>
          <w:lang w:bidi="ru-RU"/>
        </w:rPr>
        <w:t xml:space="preserve"> развитию информационных технологий</w:t>
      </w:r>
      <w:r w:rsidRPr="00CA788D">
        <w:rPr>
          <w:color w:val="000000"/>
          <w:lang w:bidi="ru-RU"/>
        </w:rPr>
        <w:t xml:space="preserve">. В случае аварии на оборудовании, стоящем на гарантийном обслуживании, на основе отчета </w:t>
      </w:r>
      <w:r w:rsidR="00CA788D" w:rsidRPr="00CA788D">
        <w:rPr>
          <w:color w:val="000000"/>
          <w:lang w:bidi="ru-RU"/>
        </w:rPr>
        <w:t xml:space="preserve">о сбоях направляется письменное </w:t>
      </w:r>
      <w:r w:rsidRPr="00CA788D">
        <w:rPr>
          <w:color w:val="000000"/>
          <w:lang w:bidi="ru-RU"/>
        </w:rPr>
        <w:t>уведомление в организацию, несущую</w:t>
      </w:r>
      <w:r w:rsidR="00AF0F8D">
        <w:rPr>
          <w:color w:val="000000"/>
          <w:lang w:bidi="ru-RU"/>
        </w:rPr>
        <w:t xml:space="preserve"> </w:t>
      </w:r>
      <w:r w:rsidRPr="00CA788D">
        <w:rPr>
          <w:color w:val="000000"/>
          <w:lang w:bidi="ru-RU"/>
        </w:rPr>
        <w:t>гарантийные</w:t>
      </w:r>
      <w:r w:rsidR="00AF0F8D">
        <w:rPr>
          <w:color w:val="000000"/>
          <w:lang w:bidi="ru-RU"/>
        </w:rPr>
        <w:t xml:space="preserve"> </w:t>
      </w:r>
      <w:r w:rsidRPr="00CA788D">
        <w:rPr>
          <w:color w:val="000000"/>
          <w:lang w:bidi="ru-RU"/>
        </w:rPr>
        <w:t>обязательства, на следующий рабочий день после совершения аварии.</w:t>
      </w:r>
    </w:p>
    <w:p w14:paraId="1856031D" w14:textId="77777777" w:rsidR="008B0EDC" w:rsidRDefault="008B0EDC">
      <w:pPr>
        <w:pStyle w:val="90"/>
        <w:shd w:val="clear" w:color="auto" w:fill="auto"/>
        <w:spacing w:before="0" w:line="240" w:lineRule="auto"/>
        <w:ind w:firstLine="709"/>
      </w:pPr>
    </w:p>
    <w:p w14:paraId="36C22363" w14:textId="77777777" w:rsidR="003031F5" w:rsidRPr="008B0EDC" w:rsidRDefault="003031F5" w:rsidP="00A67BDE">
      <w:pPr>
        <w:pStyle w:val="221"/>
        <w:keepNext/>
        <w:keepLines/>
        <w:numPr>
          <w:ilvl w:val="0"/>
          <w:numId w:val="11"/>
        </w:numPr>
        <w:shd w:val="clear" w:color="auto" w:fill="auto"/>
        <w:tabs>
          <w:tab w:val="left" w:pos="0"/>
        </w:tabs>
        <w:spacing w:before="0" w:after="0" w:line="240" w:lineRule="auto"/>
        <w:rPr>
          <w:b/>
        </w:rPr>
      </w:pPr>
      <w:bookmarkStart w:id="15" w:name="bookmark18"/>
      <w:r w:rsidRPr="00D934EB">
        <w:rPr>
          <w:b/>
          <w:color w:val="000000"/>
          <w:lang w:bidi="ru-RU"/>
        </w:rPr>
        <w:t>Охрана труда</w:t>
      </w:r>
      <w:bookmarkEnd w:id="15"/>
    </w:p>
    <w:p w14:paraId="50D45B1D" w14:textId="77777777" w:rsidR="008B0EDC" w:rsidRPr="00D934EB" w:rsidRDefault="008B0EDC" w:rsidP="00A67BDE">
      <w:pPr>
        <w:pStyle w:val="221"/>
        <w:keepNext/>
        <w:keepLines/>
        <w:shd w:val="clear" w:color="auto" w:fill="auto"/>
        <w:tabs>
          <w:tab w:val="left" w:pos="4030"/>
        </w:tabs>
        <w:spacing w:before="0" w:after="0" w:line="240" w:lineRule="auto"/>
        <w:ind w:firstLine="709"/>
        <w:jc w:val="both"/>
        <w:rPr>
          <w:b/>
        </w:rPr>
      </w:pPr>
    </w:p>
    <w:p w14:paraId="7DB852AE" w14:textId="77777777" w:rsidR="003031F5" w:rsidRDefault="003031F5">
      <w:pPr>
        <w:pStyle w:val="90"/>
        <w:numPr>
          <w:ilvl w:val="0"/>
          <w:numId w:val="12"/>
        </w:numPr>
        <w:shd w:val="clear" w:color="auto" w:fill="auto"/>
        <w:tabs>
          <w:tab w:val="left" w:pos="1230"/>
        </w:tabs>
        <w:spacing w:before="0" w:line="240" w:lineRule="auto"/>
        <w:ind w:firstLine="709"/>
      </w:pPr>
      <w:r>
        <w:rPr>
          <w:color w:val="000000"/>
          <w:lang w:bidi="ru-RU"/>
        </w:rPr>
        <w:t>Общие положения.</w:t>
      </w:r>
    </w:p>
    <w:p w14:paraId="2348D3AD" w14:textId="77777777" w:rsidR="00C07B43" w:rsidRPr="00C07B43" w:rsidRDefault="003031F5" w:rsidP="00A67BDE">
      <w:pPr>
        <w:pStyle w:val="90"/>
        <w:numPr>
          <w:ilvl w:val="0"/>
          <w:numId w:val="28"/>
        </w:numPr>
        <w:shd w:val="clear" w:color="auto" w:fill="auto"/>
        <w:tabs>
          <w:tab w:val="left" w:pos="1152"/>
        </w:tabs>
        <w:spacing w:before="0" w:line="240" w:lineRule="auto"/>
        <w:ind w:left="0" w:firstLine="709"/>
      </w:pPr>
      <w:r w:rsidRPr="00C07B43">
        <w:rPr>
          <w:color w:val="000000"/>
          <w:lang w:bidi="ru-RU"/>
        </w:rPr>
        <w:t>руководящими документами для организации охраны труда на предприятии, эксплуатирующем РЦОД, являются:</w:t>
      </w:r>
    </w:p>
    <w:p w14:paraId="3BED4E11" w14:textId="77777777" w:rsidR="00C07B43" w:rsidRPr="007E3CA2" w:rsidRDefault="003031F5">
      <w:pPr>
        <w:pStyle w:val="90"/>
        <w:shd w:val="clear" w:color="auto" w:fill="auto"/>
        <w:tabs>
          <w:tab w:val="left" w:pos="1152"/>
        </w:tabs>
        <w:spacing w:before="0" w:line="240" w:lineRule="auto"/>
        <w:ind w:firstLine="709"/>
      </w:pPr>
      <w:r w:rsidRPr="00C07B43">
        <w:rPr>
          <w:color w:val="000000"/>
          <w:lang w:bidi="ru-RU"/>
        </w:rPr>
        <w:t xml:space="preserve">основные </w:t>
      </w:r>
      <w:r w:rsidRPr="007E3CA2">
        <w:rPr>
          <w:color w:val="000000"/>
          <w:lang w:bidi="ru-RU"/>
        </w:rPr>
        <w:t>положения действующего законодательства Российской Федерации об охране труда;</w:t>
      </w:r>
    </w:p>
    <w:p w14:paraId="19D8C130" w14:textId="77777777" w:rsidR="00C07B43" w:rsidRDefault="003031F5" w:rsidP="00A67BDE">
      <w:pPr>
        <w:pStyle w:val="90"/>
        <w:numPr>
          <w:ilvl w:val="0"/>
          <w:numId w:val="28"/>
        </w:numPr>
        <w:shd w:val="clear" w:color="auto" w:fill="auto"/>
        <w:tabs>
          <w:tab w:val="left" w:pos="1152"/>
        </w:tabs>
        <w:spacing w:before="0" w:line="240" w:lineRule="auto"/>
        <w:ind w:left="0" w:firstLine="709"/>
      </w:pPr>
      <w:r w:rsidRPr="00C07B43">
        <w:rPr>
          <w:color w:val="000000"/>
          <w:lang w:bidi="ru-RU"/>
        </w:rPr>
        <w:t xml:space="preserve">организация охраны при выполнении работ в РЦОД есть комплекс административно-технических мер, соблюдаемых </w:t>
      </w:r>
      <w:r w:rsidR="007A5BEA">
        <w:rPr>
          <w:color w:val="000000"/>
          <w:lang w:bidi="ru-RU"/>
        </w:rPr>
        <w:t xml:space="preserve">абонентами, пользователями, операторами, администраторами системы </w:t>
      </w:r>
      <w:r w:rsidRPr="00C07B43">
        <w:rPr>
          <w:color w:val="000000"/>
          <w:lang w:bidi="ru-RU"/>
        </w:rPr>
        <w:t xml:space="preserve">с целью сохранения жизни и здоровья людей, а также соблюдение правил и норм </w:t>
      </w:r>
      <w:r w:rsidRPr="00C07B43">
        <w:rPr>
          <w:color w:val="000000"/>
          <w:lang w:bidi="ru-RU"/>
        </w:rPr>
        <w:lastRenderedPageBreak/>
        <w:t>обслуживания оборудования, гарантирующего исправность узлов и агрегатов, и выполнение задач, возложенных на РЦОД</w:t>
      </w:r>
      <w:r w:rsidR="00A21F9E" w:rsidRPr="00C07B43">
        <w:rPr>
          <w:color w:val="000000"/>
          <w:lang w:bidi="ru-RU"/>
        </w:rPr>
        <w:t>;</w:t>
      </w:r>
    </w:p>
    <w:p w14:paraId="2B780E34" w14:textId="77777777" w:rsidR="003031F5" w:rsidRDefault="003031F5" w:rsidP="00A67BDE">
      <w:pPr>
        <w:pStyle w:val="90"/>
        <w:numPr>
          <w:ilvl w:val="0"/>
          <w:numId w:val="28"/>
        </w:numPr>
        <w:shd w:val="clear" w:color="auto" w:fill="auto"/>
        <w:tabs>
          <w:tab w:val="left" w:pos="1152"/>
        </w:tabs>
        <w:spacing w:before="0" w:line="240" w:lineRule="auto"/>
        <w:ind w:left="0" w:firstLine="709"/>
      </w:pPr>
      <w:r w:rsidRPr="00C07B43">
        <w:rPr>
          <w:color w:val="000000"/>
          <w:lang w:bidi="ru-RU"/>
        </w:rPr>
        <w:t>основой правильных действий при выполнении работ является знание всеми категориями работников и руководителей своих функциональных обязанностей в части выполнения их на территории РЦОД, а также знание и неукоснительное соблюдение требований техники безопасности при работе в РЦОД и знание инструктажа по ТБ перед выполнением работ.</w:t>
      </w:r>
    </w:p>
    <w:p w14:paraId="37C5AA79" w14:textId="77777777" w:rsidR="003031F5" w:rsidRDefault="003031F5">
      <w:pPr>
        <w:pStyle w:val="90"/>
        <w:numPr>
          <w:ilvl w:val="0"/>
          <w:numId w:val="12"/>
        </w:numPr>
        <w:shd w:val="clear" w:color="auto" w:fill="auto"/>
        <w:tabs>
          <w:tab w:val="left" w:pos="1230"/>
        </w:tabs>
        <w:spacing w:before="0" w:line="240" w:lineRule="auto"/>
        <w:ind w:firstLine="709"/>
      </w:pPr>
      <w:r>
        <w:rPr>
          <w:color w:val="000000"/>
          <w:lang w:bidi="ru-RU"/>
        </w:rPr>
        <w:t>Организация охраны труда в РЦОД включает в себя</w:t>
      </w:r>
      <w:r w:rsidR="004101B5">
        <w:rPr>
          <w:color w:val="000000"/>
          <w:lang w:bidi="ru-RU"/>
        </w:rPr>
        <w:t>:</w:t>
      </w:r>
    </w:p>
    <w:p w14:paraId="3529A5AC" w14:textId="77777777" w:rsidR="00C61563" w:rsidRPr="00C61563" w:rsidRDefault="004101B5" w:rsidP="00A67BDE">
      <w:pPr>
        <w:pStyle w:val="90"/>
        <w:numPr>
          <w:ilvl w:val="0"/>
          <w:numId w:val="29"/>
        </w:numPr>
        <w:shd w:val="clear" w:color="auto" w:fill="auto"/>
        <w:tabs>
          <w:tab w:val="left" w:pos="1150"/>
        </w:tabs>
        <w:spacing w:before="0" w:line="240" w:lineRule="auto"/>
        <w:ind w:left="0" w:firstLine="709"/>
      </w:pPr>
      <w:r w:rsidRPr="00C07B43">
        <w:rPr>
          <w:color w:val="000000"/>
          <w:lang w:bidi="ru-RU"/>
        </w:rPr>
        <w:t>и</w:t>
      </w:r>
      <w:r w:rsidR="003031F5" w:rsidRPr="00C07B43">
        <w:rPr>
          <w:color w:val="000000"/>
          <w:lang w:bidi="ru-RU"/>
        </w:rPr>
        <w:t>нструктаж по технике безопасности</w:t>
      </w:r>
      <w:r w:rsidRPr="00C07B43">
        <w:rPr>
          <w:color w:val="000000"/>
          <w:lang w:bidi="ru-RU"/>
        </w:rPr>
        <w:t>:</w:t>
      </w:r>
    </w:p>
    <w:p w14:paraId="19C5766D" w14:textId="77777777" w:rsidR="00C61563" w:rsidRDefault="003031F5">
      <w:pPr>
        <w:pStyle w:val="90"/>
        <w:shd w:val="clear" w:color="auto" w:fill="auto"/>
        <w:tabs>
          <w:tab w:val="left" w:pos="1150"/>
        </w:tabs>
        <w:spacing w:before="0" w:line="240" w:lineRule="auto"/>
        <w:ind w:firstLine="709"/>
        <w:rPr>
          <w:color w:val="000000"/>
          <w:lang w:bidi="ru-RU"/>
        </w:rPr>
      </w:pPr>
      <w:r w:rsidRPr="00C07B43">
        <w:rPr>
          <w:color w:val="000000"/>
          <w:lang w:bidi="ru-RU"/>
        </w:rPr>
        <w:t>общие сведения о учреждении, организации, характерные особенности производства;</w:t>
      </w:r>
    </w:p>
    <w:p w14:paraId="475CFD41" w14:textId="77777777" w:rsidR="00C07B43" w:rsidRPr="00C07B43" w:rsidRDefault="003031F5">
      <w:pPr>
        <w:pStyle w:val="90"/>
        <w:shd w:val="clear" w:color="auto" w:fill="auto"/>
        <w:tabs>
          <w:tab w:val="left" w:pos="1150"/>
        </w:tabs>
        <w:spacing w:before="0" w:line="240" w:lineRule="auto"/>
        <w:ind w:firstLine="709"/>
      </w:pPr>
      <w:r w:rsidRPr="00C07B43">
        <w:rPr>
          <w:color w:val="000000"/>
          <w:lang w:bidi="ru-RU"/>
        </w:rPr>
        <w:t>основные положения законодательства об охране труда</w:t>
      </w:r>
      <w:r w:rsidR="004101B5" w:rsidRPr="00C07B43">
        <w:rPr>
          <w:color w:val="000000"/>
          <w:lang w:bidi="ru-RU"/>
        </w:rPr>
        <w:t>;</w:t>
      </w:r>
    </w:p>
    <w:p w14:paraId="556C6F4B" w14:textId="77777777" w:rsidR="003031F5" w:rsidRDefault="003031F5" w:rsidP="00A67BDE">
      <w:pPr>
        <w:pStyle w:val="90"/>
        <w:numPr>
          <w:ilvl w:val="0"/>
          <w:numId w:val="29"/>
        </w:numPr>
        <w:shd w:val="clear" w:color="auto" w:fill="auto"/>
        <w:tabs>
          <w:tab w:val="left" w:pos="1150"/>
        </w:tabs>
        <w:spacing w:before="0" w:line="240" w:lineRule="auto"/>
        <w:ind w:left="0" w:firstLine="709"/>
      </w:pPr>
      <w:r w:rsidRPr="00C07B43">
        <w:rPr>
          <w:color w:val="000000"/>
          <w:lang w:bidi="ru-RU"/>
        </w:rPr>
        <w:t>Порядок проведения инструктажа по ТБ и ответственные лица.</w:t>
      </w:r>
    </w:p>
    <w:p w14:paraId="3BF6716E" w14:textId="77777777" w:rsidR="003031F5" w:rsidRDefault="003031F5">
      <w:pPr>
        <w:pStyle w:val="90"/>
        <w:shd w:val="clear" w:color="auto" w:fill="auto"/>
        <w:spacing w:before="0" w:line="240" w:lineRule="auto"/>
        <w:ind w:firstLine="709"/>
      </w:pPr>
      <w:r>
        <w:rPr>
          <w:color w:val="000000"/>
          <w:lang w:bidi="ru-RU"/>
        </w:rPr>
        <w:t>Ответственным за организацию ТБ при выполнении работ по системам</w:t>
      </w:r>
      <w:r w:rsidR="005A5F2E">
        <w:rPr>
          <w:color w:val="000000"/>
          <w:lang w:bidi="ru-RU"/>
        </w:rPr>
        <w:t xml:space="preserve"> </w:t>
      </w:r>
      <w:r>
        <w:rPr>
          <w:color w:val="000000"/>
          <w:lang w:bidi="ru-RU"/>
        </w:rPr>
        <w:t>связи является руководитель</w:t>
      </w:r>
      <w:r w:rsidR="00932D4C">
        <w:rPr>
          <w:color w:val="000000"/>
          <w:lang w:bidi="ru-RU"/>
        </w:rPr>
        <w:t xml:space="preserve"> Оператора</w:t>
      </w:r>
      <w:r>
        <w:rPr>
          <w:color w:val="000000"/>
          <w:lang w:bidi="ru-RU"/>
        </w:rPr>
        <w:t>. Ответственным за соблюдение правил ТБ на территории РЦОД является дежурный инженер</w:t>
      </w:r>
      <w:r w:rsidR="005A5F2E">
        <w:rPr>
          <w:color w:val="000000"/>
          <w:lang w:bidi="ru-RU"/>
        </w:rPr>
        <w:t xml:space="preserve"> Оператора</w:t>
      </w:r>
      <w:r>
        <w:rPr>
          <w:color w:val="000000"/>
          <w:lang w:bidi="ru-RU"/>
        </w:rPr>
        <w:t>.</w:t>
      </w:r>
    </w:p>
    <w:p w14:paraId="786A52FD" w14:textId="77777777" w:rsidR="003031F5" w:rsidRDefault="003031F5">
      <w:pPr>
        <w:pStyle w:val="90"/>
        <w:shd w:val="clear" w:color="auto" w:fill="auto"/>
        <w:spacing w:before="0" w:line="240" w:lineRule="auto"/>
        <w:ind w:firstLine="709"/>
      </w:pPr>
      <w:r>
        <w:rPr>
          <w:color w:val="000000"/>
          <w:lang w:bidi="ru-RU"/>
        </w:rPr>
        <w:t xml:space="preserve">Все работы в РЦОД проводятся в сопровождении дежурного инженера </w:t>
      </w:r>
      <w:r w:rsidR="00932D4C">
        <w:rPr>
          <w:color w:val="000000"/>
          <w:lang w:bidi="ru-RU"/>
        </w:rPr>
        <w:t xml:space="preserve">Оператора, </w:t>
      </w:r>
      <w:r>
        <w:rPr>
          <w:color w:val="000000"/>
          <w:lang w:bidi="ru-RU"/>
        </w:rPr>
        <w:t>либо им самим в сопровождении помощника. Запрещено производить какие-либо работы на территории РЦОД количеством человек менее двух.</w:t>
      </w:r>
    </w:p>
    <w:p w14:paraId="21FE9F6F" w14:textId="77777777" w:rsidR="003031F5" w:rsidRDefault="003031F5">
      <w:pPr>
        <w:pStyle w:val="90"/>
        <w:shd w:val="clear" w:color="auto" w:fill="auto"/>
        <w:spacing w:before="0" w:line="240" w:lineRule="auto"/>
        <w:ind w:firstLine="709"/>
      </w:pPr>
      <w:r>
        <w:rPr>
          <w:color w:val="000000"/>
          <w:lang w:bidi="ru-RU"/>
        </w:rPr>
        <w:t>Работа на территории РЦОД производится по следующим этапам:</w:t>
      </w:r>
    </w:p>
    <w:p w14:paraId="403731FA" w14:textId="77777777" w:rsidR="003031F5" w:rsidRDefault="003031F5">
      <w:pPr>
        <w:pStyle w:val="90"/>
        <w:shd w:val="clear" w:color="auto" w:fill="auto"/>
        <w:spacing w:before="0" w:line="240" w:lineRule="auto"/>
        <w:ind w:firstLine="709"/>
      </w:pPr>
      <w:r>
        <w:rPr>
          <w:color w:val="000000"/>
          <w:lang w:bidi="ru-RU"/>
        </w:rPr>
        <w:t>начало работ - инструктаж по ТБ с обязательной отметкой в Журнале инструктажа по ТБ;</w:t>
      </w:r>
    </w:p>
    <w:p w14:paraId="208516B1" w14:textId="77777777" w:rsidR="003031F5" w:rsidRDefault="003031F5">
      <w:pPr>
        <w:pStyle w:val="90"/>
        <w:shd w:val="clear" w:color="auto" w:fill="auto"/>
        <w:spacing w:before="0" w:line="240" w:lineRule="auto"/>
        <w:ind w:firstLine="709"/>
      </w:pPr>
      <w:r>
        <w:rPr>
          <w:color w:val="000000"/>
          <w:lang w:bidi="ru-RU"/>
        </w:rPr>
        <w:t>проведение работ на системах и оборудовании;</w:t>
      </w:r>
    </w:p>
    <w:p w14:paraId="2CC45A18" w14:textId="77777777" w:rsidR="003031F5" w:rsidRDefault="003031F5">
      <w:pPr>
        <w:pStyle w:val="90"/>
        <w:shd w:val="clear" w:color="auto" w:fill="auto"/>
        <w:spacing w:before="0" w:line="240" w:lineRule="auto"/>
        <w:ind w:firstLine="709"/>
      </w:pPr>
      <w:r>
        <w:rPr>
          <w:color w:val="000000"/>
          <w:lang w:bidi="ru-RU"/>
        </w:rPr>
        <w:t>оформление документации по итогам проведения работ.</w:t>
      </w:r>
    </w:p>
    <w:p w14:paraId="03C123BD" w14:textId="77777777" w:rsidR="008B0EDC" w:rsidRDefault="008B0EDC">
      <w:pPr>
        <w:pStyle w:val="90"/>
        <w:shd w:val="clear" w:color="auto" w:fill="auto"/>
        <w:spacing w:before="0" w:line="240" w:lineRule="auto"/>
        <w:ind w:firstLine="709"/>
      </w:pPr>
    </w:p>
    <w:p w14:paraId="2384B50C" w14:textId="77777777" w:rsidR="008B0EDC" w:rsidRPr="008B0EDC" w:rsidRDefault="003031F5" w:rsidP="00A67BDE">
      <w:pPr>
        <w:pStyle w:val="221"/>
        <w:keepNext/>
        <w:keepLines/>
        <w:numPr>
          <w:ilvl w:val="0"/>
          <w:numId w:val="11"/>
        </w:numPr>
        <w:shd w:val="clear" w:color="auto" w:fill="auto"/>
        <w:tabs>
          <w:tab w:val="left" w:pos="0"/>
        </w:tabs>
        <w:spacing w:before="0" w:after="0" w:line="240" w:lineRule="auto"/>
        <w:rPr>
          <w:b/>
        </w:rPr>
      </w:pPr>
      <w:bookmarkStart w:id="16" w:name="bookmark19"/>
      <w:r w:rsidRPr="00D934EB">
        <w:rPr>
          <w:b/>
          <w:color w:val="000000"/>
          <w:lang w:bidi="ru-RU"/>
        </w:rPr>
        <w:t>Взаимодействие операторов</w:t>
      </w:r>
    </w:p>
    <w:p w14:paraId="3522475B" w14:textId="77777777" w:rsidR="003031F5" w:rsidRPr="008B0EDC" w:rsidRDefault="003031F5" w:rsidP="00A67BDE">
      <w:pPr>
        <w:pStyle w:val="221"/>
        <w:keepNext/>
        <w:keepLines/>
        <w:shd w:val="clear" w:color="auto" w:fill="auto"/>
        <w:spacing w:before="0" w:after="0" w:line="240" w:lineRule="auto"/>
        <w:rPr>
          <w:b/>
        </w:rPr>
      </w:pPr>
      <w:r w:rsidRPr="00D934EB">
        <w:rPr>
          <w:b/>
          <w:color w:val="000000"/>
          <w:lang w:bidi="ru-RU"/>
        </w:rPr>
        <w:t>связи и держателей оборудования в</w:t>
      </w:r>
      <w:bookmarkStart w:id="17" w:name="bookmark20"/>
      <w:bookmarkEnd w:id="16"/>
      <w:r w:rsidR="008B0EDC">
        <w:rPr>
          <w:b/>
        </w:rPr>
        <w:t xml:space="preserve"> </w:t>
      </w:r>
      <w:r w:rsidRPr="00D934EB">
        <w:rPr>
          <w:b/>
          <w:color w:val="000000"/>
          <w:lang w:bidi="ru-RU"/>
        </w:rPr>
        <w:t>РЦОД</w:t>
      </w:r>
      <w:bookmarkEnd w:id="17"/>
    </w:p>
    <w:p w14:paraId="7F183829" w14:textId="77777777" w:rsidR="008B0EDC" w:rsidRPr="00D934EB" w:rsidRDefault="008B0EDC" w:rsidP="00A67BDE">
      <w:pPr>
        <w:pStyle w:val="221"/>
        <w:keepNext/>
        <w:keepLines/>
        <w:shd w:val="clear" w:color="auto" w:fill="auto"/>
        <w:spacing w:before="0" w:after="0" w:line="240" w:lineRule="auto"/>
        <w:ind w:firstLine="709"/>
        <w:jc w:val="left"/>
        <w:rPr>
          <w:b/>
        </w:rPr>
      </w:pPr>
    </w:p>
    <w:p w14:paraId="5F2F6F62" w14:textId="77777777" w:rsidR="003031F5" w:rsidRDefault="003031F5">
      <w:pPr>
        <w:pStyle w:val="90"/>
        <w:numPr>
          <w:ilvl w:val="0"/>
          <w:numId w:val="12"/>
        </w:numPr>
        <w:shd w:val="clear" w:color="auto" w:fill="auto"/>
        <w:tabs>
          <w:tab w:val="left" w:pos="1250"/>
        </w:tabs>
        <w:spacing w:before="0" w:line="240" w:lineRule="auto"/>
        <w:ind w:firstLine="709"/>
      </w:pPr>
      <w:r>
        <w:rPr>
          <w:color w:val="000000"/>
          <w:lang w:bidi="ru-RU"/>
        </w:rPr>
        <w:t>Размещение оборудования, технических средств в РЦОД должно соответствовать правилам техники безопасности, санитарным нормам и отвечать требованиям пожарной безопасности.</w:t>
      </w:r>
    </w:p>
    <w:p w14:paraId="39D0F16C" w14:textId="77777777" w:rsidR="003031F5" w:rsidRDefault="003031F5">
      <w:pPr>
        <w:pStyle w:val="90"/>
        <w:shd w:val="clear" w:color="auto" w:fill="auto"/>
        <w:spacing w:before="0" w:line="240" w:lineRule="auto"/>
        <w:ind w:firstLine="709"/>
      </w:pPr>
      <w:r>
        <w:rPr>
          <w:color w:val="000000"/>
          <w:lang w:bidi="ru-RU"/>
        </w:rPr>
        <w:t>Действия по размещению, перемещению или удалению какого-либо оборудования в РЦОД производятся на основании письменного указания представителя собственника РЦОД.</w:t>
      </w:r>
    </w:p>
    <w:p w14:paraId="1FCA8883" w14:textId="77777777" w:rsidR="003031F5" w:rsidRDefault="003031F5">
      <w:pPr>
        <w:pStyle w:val="90"/>
        <w:shd w:val="clear" w:color="auto" w:fill="auto"/>
        <w:spacing w:before="0" w:line="240" w:lineRule="auto"/>
        <w:ind w:firstLine="709"/>
      </w:pPr>
      <w:r>
        <w:rPr>
          <w:color w:val="000000"/>
          <w:lang w:bidi="ru-RU"/>
        </w:rPr>
        <w:t>В случае принятия решения собственником РЦОД о размещении дополнительного оборудования в шкафах РЦОД, принадлежащего собственнику либо сторонней организации, подключении к оборудованию РЦОД дополнительных каналов связи необходимы подготовка проекта и его согласование с</w:t>
      </w:r>
      <w:r w:rsidR="00AC1D9F">
        <w:rPr>
          <w:color w:val="000000"/>
          <w:lang w:bidi="ru-RU"/>
        </w:rPr>
        <w:t xml:space="preserve"> </w:t>
      </w:r>
      <w:r w:rsidR="00AC1D9F">
        <w:rPr>
          <w:rStyle w:val="bx-messenger-message"/>
        </w:rPr>
        <w:t xml:space="preserve">Казенное учреждение Республики Алтай «Управление делами Правительства Республики Алтай» </w:t>
      </w:r>
      <w:r>
        <w:rPr>
          <w:color w:val="000000"/>
          <w:lang w:bidi="ru-RU"/>
        </w:rPr>
        <w:t xml:space="preserve">и отделом по </w:t>
      </w:r>
      <w:r w:rsidR="00AC1D9F">
        <w:rPr>
          <w:color w:val="000000"/>
          <w:lang w:bidi="ru-RU"/>
        </w:rPr>
        <w:t xml:space="preserve">развитию информационных технологий </w:t>
      </w:r>
      <w:r>
        <w:rPr>
          <w:color w:val="000000"/>
          <w:lang w:bidi="ru-RU"/>
        </w:rPr>
        <w:t xml:space="preserve">Министерства </w:t>
      </w:r>
      <w:r w:rsidR="00AC1D9F">
        <w:rPr>
          <w:color w:val="000000"/>
          <w:lang w:bidi="ru-RU"/>
        </w:rPr>
        <w:t xml:space="preserve">цифрового развития </w:t>
      </w:r>
      <w:r>
        <w:rPr>
          <w:color w:val="000000"/>
          <w:lang w:bidi="ru-RU"/>
        </w:rPr>
        <w:t>Республики Алтай.</w:t>
      </w:r>
    </w:p>
    <w:p w14:paraId="37E3DFFC" w14:textId="77777777" w:rsidR="003031F5" w:rsidRDefault="003031F5">
      <w:pPr>
        <w:pStyle w:val="90"/>
        <w:shd w:val="clear" w:color="auto" w:fill="auto"/>
        <w:spacing w:before="0" w:line="240" w:lineRule="auto"/>
        <w:ind w:firstLine="709"/>
      </w:pPr>
      <w:r>
        <w:rPr>
          <w:color w:val="000000"/>
          <w:lang w:bidi="ru-RU"/>
        </w:rPr>
        <w:lastRenderedPageBreak/>
        <w:t xml:space="preserve">Основанием для размещения оборудования в шкафах РЦОД служит указание представителя собственника в письменном виде с присутствующими согласующими подписями </w:t>
      </w:r>
      <w:r w:rsidRPr="005B4D35">
        <w:rPr>
          <w:lang w:bidi="ru-RU"/>
        </w:rPr>
        <w:t>уполномоченных специалистов</w:t>
      </w:r>
      <w:r w:rsidR="005B4D35" w:rsidRPr="005B4D35">
        <w:rPr>
          <w:lang w:bidi="ru-RU"/>
        </w:rPr>
        <w:t xml:space="preserve"> Оператора</w:t>
      </w:r>
      <w:r>
        <w:rPr>
          <w:color w:val="000000"/>
          <w:lang w:bidi="ru-RU"/>
        </w:rPr>
        <w:t xml:space="preserve">. А также документ - указание о предоставлении оборудованию (информационному ресурсу) статуса приоритета в системе безопасности за подписью начальника отдела по </w:t>
      </w:r>
      <w:r w:rsidR="00AC1D9F">
        <w:rPr>
          <w:color w:val="000000"/>
          <w:lang w:bidi="ru-RU"/>
        </w:rPr>
        <w:t>развитию информационных технологий Министерства цифрового развития Республики Алтай.</w:t>
      </w:r>
    </w:p>
    <w:p w14:paraId="3C148A95" w14:textId="77777777" w:rsidR="003031F5" w:rsidRDefault="003031F5">
      <w:pPr>
        <w:pStyle w:val="90"/>
        <w:shd w:val="clear" w:color="auto" w:fill="auto"/>
        <w:spacing w:before="0" w:line="240" w:lineRule="auto"/>
        <w:ind w:firstLine="709"/>
      </w:pPr>
      <w:r>
        <w:rPr>
          <w:color w:val="000000"/>
          <w:lang w:bidi="ru-RU"/>
        </w:rPr>
        <w:t>В случае необходимости проведения каких-либо работ на оборудовании РЦОД сторонними специалистами (специалистами операторов связи поставщиков услуг связи) основанием для допуска их к работам на территории РЦОД является письменное указание представителя собственника с указанием даты, времени, количества людей и видов работ.</w:t>
      </w:r>
    </w:p>
    <w:p w14:paraId="7B154D44" w14:textId="77777777" w:rsidR="003031F5" w:rsidRDefault="003031F5">
      <w:pPr>
        <w:pStyle w:val="90"/>
        <w:shd w:val="clear" w:color="auto" w:fill="auto"/>
        <w:spacing w:before="0" w:line="240" w:lineRule="auto"/>
        <w:ind w:firstLine="709"/>
        <w:rPr>
          <w:color w:val="000000"/>
          <w:lang w:bidi="ru-RU"/>
        </w:rPr>
      </w:pPr>
      <w:r>
        <w:rPr>
          <w:color w:val="000000"/>
          <w:lang w:bidi="ru-RU"/>
        </w:rPr>
        <w:t>Все работы на территории РЦОД выполняются в присутствии дежурного инженера Оператора.</w:t>
      </w:r>
    </w:p>
    <w:p w14:paraId="7B42336B" w14:textId="77777777" w:rsidR="008B0EDC" w:rsidRDefault="008B0EDC">
      <w:pPr>
        <w:pStyle w:val="90"/>
        <w:shd w:val="clear" w:color="auto" w:fill="auto"/>
        <w:spacing w:before="0" w:line="240" w:lineRule="auto"/>
        <w:ind w:firstLine="709"/>
      </w:pPr>
    </w:p>
    <w:p w14:paraId="35BB8AAE" w14:textId="77777777" w:rsidR="003031F5" w:rsidRPr="008B0EDC" w:rsidRDefault="003031F5" w:rsidP="00A67BDE">
      <w:pPr>
        <w:pStyle w:val="221"/>
        <w:keepNext/>
        <w:keepLines/>
        <w:numPr>
          <w:ilvl w:val="0"/>
          <w:numId w:val="11"/>
        </w:numPr>
        <w:shd w:val="clear" w:color="auto" w:fill="auto"/>
        <w:tabs>
          <w:tab w:val="left" w:pos="0"/>
        </w:tabs>
        <w:spacing w:before="0" w:after="0" w:line="240" w:lineRule="auto"/>
        <w:rPr>
          <w:b/>
        </w:rPr>
      </w:pPr>
      <w:bookmarkStart w:id="18" w:name="bookmark21"/>
      <w:r w:rsidRPr="00D934EB">
        <w:rPr>
          <w:b/>
          <w:color w:val="000000"/>
          <w:lang w:bidi="ru-RU"/>
        </w:rPr>
        <w:t xml:space="preserve">Надзор за исполнением Регламента </w:t>
      </w:r>
      <w:r w:rsidR="00DC0F67">
        <w:rPr>
          <w:b/>
          <w:color w:val="000000"/>
          <w:lang w:bidi="ru-RU"/>
        </w:rPr>
        <w:t>функционирования</w:t>
      </w:r>
      <w:r w:rsidRPr="00D934EB">
        <w:rPr>
          <w:b/>
          <w:color w:val="000000"/>
          <w:lang w:bidi="ru-RU"/>
        </w:rPr>
        <w:t xml:space="preserve"> РЦОД</w:t>
      </w:r>
      <w:bookmarkEnd w:id="18"/>
    </w:p>
    <w:p w14:paraId="76C403F5" w14:textId="77777777" w:rsidR="008B0EDC" w:rsidRPr="00D934EB" w:rsidRDefault="008B0EDC" w:rsidP="00A67BDE">
      <w:pPr>
        <w:pStyle w:val="221"/>
        <w:keepNext/>
        <w:keepLines/>
        <w:shd w:val="clear" w:color="auto" w:fill="auto"/>
        <w:tabs>
          <w:tab w:val="left" w:pos="1440"/>
        </w:tabs>
        <w:spacing w:before="0" w:after="0" w:line="240" w:lineRule="auto"/>
        <w:ind w:firstLine="709"/>
        <w:jc w:val="both"/>
        <w:rPr>
          <w:b/>
        </w:rPr>
      </w:pPr>
    </w:p>
    <w:p w14:paraId="58D8CA89" w14:textId="77777777" w:rsidR="003031F5" w:rsidRDefault="003031F5">
      <w:pPr>
        <w:pStyle w:val="90"/>
        <w:numPr>
          <w:ilvl w:val="0"/>
          <w:numId w:val="12"/>
        </w:numPr>
        <w:shd w:val="clear" w:color="auto" w:fill="auto"/>
        <w:tabs>
          <w:tab w:val="left" w:pos="1187"/>
        </w:tabs>
        <w:spacing w:before="0" w:line="240" w:lineRule="auto"/>
        <w:ind w:firstLine="709"/>
      </w:pPr>
      <w:r>
        <w:rPr>
          <w:color w:val="000000"/>
          <w:lang w:bidi="ru-RU"/>
        </w:rPr>
        <w:t xml:space="preserve">Надзор за исполнением Регламента </w:t>
      </w:r>
      <w:r w:rsidR="004101B5">
        <w:rPr>
          <w:color w:val="000000"/>
          <w:lang w:bidi="ru-RU"/>
        </w:rPr>
        <w:t xml:space="preserve">функционирования </w:t>
      </w:r>
      <w:r>
        <w:rPr>
          <w:color w:val="000000"/>
          <w:lang w:bidi="ru-RU"/>
        </w:rPr>
        <w:t xml:space="preserve">РЦОД возлагается на руководителя Оператора и начальника отдела по развитию информационных технологий Министерства </w:t>
      </w:r>
      <w:r w:rsidR="004101B5">
        <w:rPr>
          <w:color w:val="000000"/>
          <w:lang w:bidi="ru-RU"/>
        </w:rPr>
        <w:t xml:space="preserve">цифрового развития </w:t>
      </w:r>
      <w:r>
        <w:rPr>
          <w:color w:val="000000"/>
          <w:lang w:bidi="ru-RU"/>
        </w:rPr>
        <w:t>Республики Алтай.</w:t>
      </w:r>
    </w:p>
    <w:p w14:paraId="0FDEBF6A" w14:textId="77777777" w:rsidR="003031F5" w:rsidRDefault="003031F5">
      <w:pPr>
        <w:pStyle w:val="90"/>
        <w:numPr>
          <w:ilvl w:val="0"/>
          <w:numId w:val="12"/>
        </w:numPr>
        <w:shd w:val="clear" w:color="auto" w:fill="auto"/>
        <w:tabs>
          <w:tab w:val="left" w:pos="1182"/>
        </w:tabs>
        <w:spacing w:before="0" w:line="240" w:lineRule="auto"/>
        <w:ind w:firstLine="709"/>
      </w:pPr>
      <w:r>
        <w:rPr>
          <w:color w:val="000000"/>
          <w:lang w:bidi="ru-RU"/>
        </w:rPr>
        <w:t>Комплексная проверка выполняется должностными лицами не реже чем 1 раз в месяц с проверкой соблюдения всех пунктов настоящего Регламента. О каждой проверке делается запись в Журнале проверок с указанием даты, времени и объема проверенного Регламента.</w:t>
      </w:r>
    </w:p>
    <w:p w14:paraId="6F621095" w14:textId="77777777" w:rsidR="003031F5" w:rsidRDefault="003031F5">
      <w:pPr>
        <w:pStyle w:val="90"/>
        <w:numPr>
          <w:ilvl w:val="0"/>
          <w:numId w:val="12"/>
        </w:numPr>
        <w:shd w:val="clear" w:color="auto" w:fill="auto"/>
        <w:tabs>
          <w:tab w:val="left" w:pos="1187"/>
        </w:tabs>
        <w:spacing w:before="0" w:line="240" w:lineRule="auto"/>
        <w:ind w:firstLine="709"/>
      </w:pPr>
      <w:r>
        <w:rPr>
          <w:color w:val="000000"/>
          <w:lang w:bidi="ru-RU"/>
        </w:rPr>
        <w:t>Правом проверки исполнения Регламента наделяются руководители - должностные лица, утвержденные Главой Республи</w:t>
      </w:r>
      <w:r w:rsidR="008D4A1B">
        <w:rPr>
          <w:color w:val="000000"/>
          <w:lang w:bidi="ru-RU"/>
        </w:rPr>
        <w:t>ки Алтай, П</w:t>
      </w:r>
      <w:r>
        <w:rPr>
          <w:color w:val="000000"/>
          <w:lang w:bidi="ru-RU"/>
        </w:rPr>
        <w:t>редседателем Правительства Республики Алтай.</w:t>
      </w:r>
    </w:p>
    <w:p w14:paraId="2023247C" w14:textId="77777777" w:rsidR="003031F5" w:rsidRDefault="003031F5">
      <w:pPr>
        <w:pStyle w:val="90"/>
        <w:numPr>
          <w:ilvl w:val="0"/>
          <w:numId w:val="12"/>
        </w:numPr>
        <w:shd w:val="clear" w:color="auto" w:fill="auto"/>
        <w:tabs>
          <w:tab w:val="left" w:pos="1177"/>
        </w:tabs>
        <w:spacing w:before="0" w:line="240" w:lineRule="auto"/>
        <w:ind w:firstLine="709"/>
      </w:pPr>
      <w:r>
        <w:rPr>
          <w:color w:val="000000"/>
          <w:lang w:bidi="ru-RU"/>
        </w:rPr>
        <w:t>Журнал проверок хранится на территории РЦОД в металлическом ящике и действует в течение календарного года. По истечении календарного года Журнал проверок сдается в архив.</w:t>
      </w:r>
    </w:p>
    <w:p w14:paraId="1810827E" w14:textId="514A8BD3" w:rsidR="00D86972" w:rsidRDefault="00D86972" w:rsidP="00A67BDE">
      <w:pPr>
        <w:tabs>
          <w:tab w:val="left" w:pos="142"/>
        </w:tabs>
        <w:ind w:firstLine="709"/>
        <w:jc w:val="both"/>
        <w:rPr>
          <w:b/>
          <w:sz w:val="28"/>
          <w:szCs w:val="28"/>
        </w:rPr>
        <w:sectPr w:rsidR="00D86972" w:rsidSect="00161544">
          <w:headerReference w:type="default" r:id="rId10"/>
          <w:headerReference w:type="first" r:id="rId11"/>
          <w:pgSz w:w="11906" w:h="16838"/>
          <w:pgMar w:top="1134" w:right="851" w:bottom="1134" w:left="1985" w:header="709" w:footer="709" w:gutter="0"/>
          <w:pgNumType w:start="1"/>
          <w:cols w:space="708"/>
          <w:titlePg/>
          <w:docGrid w:linePitch="360"/>
        </w:sectPr>
      </w:pPr>
    </w:p>
    <w:p w14:paraId="71B66BED" w14:textId="40BB6FFC" w:rsidR="00D86972" w:rsidRPr="00D86972" w:rsidRDefault="00D86972" w:rsidP="00D86972">
      <w:pPr>
        <w:tabs>
          <w:tab w:val="left" w:pos="142"/>
        </w:tabs>
        <w:jc w:val="right"/>
        <w:rPr>
          <w:sz w:val="28"/>
          <w:szCs w:val="28"/>
        </w:rPr>
      </w:pPr>
      <w:r w:rsidRPr="00D86972">
        <w:rPr>
          <w:sz w:val="28"/>
          <w:szCs w:val="28"/>
        </w:rPr>
        <w:lastRenderedPageBreak/>
        <w:t>Приложение № 1</w:t>
      </w:r>
    </w:p>
    <w:p w14:paraId="03F30D16" w14:textId="77777777" w:rsidR="00D86972" w:rsidRDefault="00D86972" w:rsidP="00D86972">
      <w:pPr>
        <w:tabs>
          <w:tab w:val="left" w:pos="142"/>
        </w:tabs>
        <w:jc w:val="right"/>
        <w:rPr>
          <w:sz w:val="28"/>
          <w:szCs w:val="28"/>
        </w:rPr>
      </w:pPr>
      <w:r w:rsidRPr="00D86972">
        <w:rPr>
          <w:sz w:val="28"/>
          <w:szCs w:val="28"/>
        </w:rPr>
        <w:t xml:space="preserve">к положению о Республиканском </w:t>
      </w:r>
    </w:p>
    <w:p w14:paraId="0A960388" w14:textId="77777777" w:rsidR="00D86972" w:rsidRDefault="00D86972" w:rsidP="00D86972">
      <w:pPr>
        <w:tabs>
          <w:tab w:val="left" w:pos="142"/>
        </w:tabs>
        <w:jc w:val="right"/>
        <w:rPr>
          <w:sz w:val="28"/>
          <w:szCs w:val="28"/>
        </w:rPr>
      </w:pPr>
      <w:r w:rsidRPr="00D86972">
        <w:rPr>
          <w:sz w:val="28"/>
          <w:szCs w:val="28"/>
        </w:rPr>
        <w:t xml:space="preserve">центре обработки данных </w:t>
      </w:r>
    </w:p>
    <w:p w14:paraId="2CE2467F" w14:textId="77777777" w:rsidR="00D86972" w:rsidRDefault="00D86972" w:rsidP="00D86972">
      <w:pPr>
        <w:tabs>
          <w:tab w:val="left" w:pos="142"/>
        </w:tabs>
        <w:jc w:val="right"/>
        <w:rPr>
          <w:sz w:val="28"/>
          <w:szCs w:val="28"/>
        </w:rPr>
      </w:pPr>
      <w:r w:rsidRPr="00D86972">
        <w:rPr>
          <w:sz w:val="28"/>
          <w:szCs w:val="28"/>
        </w:rPr>
        <w:t xml:space="preserve">утвержденным приказом </w:t>
      </w:r>
    </w:p>
    <w:p w14:paraId="75E97FD6" w14:textId="77777777" w:rsidR="00D86972" w:rsidRDefault="00D86972" w:rsidP="00D86972">
      <w:pPr>
        <w:tabs>
          <w:tab w:val="left" w:pos="142"/>
        </w:tabs>
        <w:jc w:val="right"/>
        <w:rPr>
          <w:sz w:val="28"/>
          <w:szCs w:val="28"/>
        </w:rPr>
      </w:pPr>
      <w:r w:rsidRPr="00D86972">
        <w:rPr>
          <w:sz w:val="28"/>
          <w:szCs w:val="28"/>
        </w:rPr>
        <w:t xml:space="preserve">Министерства цифрового </w:t>
      </w:r>
    </w:p>
    <w:p w14:paraId="6D95473E" w14:textId="63141AE6" w:rsidR="00D86972" w:rsidRDefault="00D86972" w:rsidP="00D86972">
      <w:pPr>
        <w:tabs>
          <w:tab w:val="left" w:pos="142"/>
        </w:tabs>
        <w:jc w:val="right"/>
        <w:rPr>
          <w:sz w:val="28"/>
          <w:szCs w:val="28"/>
        </w:rPr>
      </w:pPr>
      <w:r w:rsidRPr="00D86972">
        <w:rPr>
          <w:sz w:val="28"/>
          <w:szCs w:val="28"/>
        </w:rPr>
        <w:t xml:space="preserve">развития Республики Алтай </w:t>
      </w:r>
    </w:p>
    <w:p w14:paraId="57E3297C" w14:textId="12DAFB5B" w:rsidR="00D86972" w:rsidRDefault="00D86972" w:rsidP="00D86972">
      <w:pPr>
        <w:tabs>
          <w:tab w:val="left" w:pos="142"/>
        </w:tabs>
        <w:jc w:val="right"/>
        <w:rPr>
          <w:sz w:val="28"/>
          <w:szCs w:val="28"/>
        </w:rPr>
      </w:pPr>
      <w:r w:rsidRPr="00D86972">
        <w:rPr>
          <w:sz w:val="28"/>
          <w:szCs w:val="28"/>
        </w:rPr>
        <w:t>от ______ 2020 года № _____</w:t>
      </w:r>
    </w:p>
    <w:p w14:paraId="1558CF9C" w14:textId="77777777" w:rsidR="00D86972" w:rsidRDefault="00D86972" w:rsidP="00D86972">
      <w:pPr>
        <w:tabs>
          <w:tab w:val="left" w:pos="142"/>
        </w:tabs>
        <w:jc w:val="right"/>
        <w:rPr>
          <w:sz w:val="28"/>
          <w:szCs w:val="28"/>
        </w:rPr>
      </w:pPr>
    </w:p>
    <w:p w14:paraId="23E1619F" w14:textId="186AD10E" w:rsidR="00D86972" w:rsidRDefault="00D86972" w:rsidP="007425B1">
      <w:pPr>
        <w:pStyle w:val="22"/>
        <w:keepNext/>
        <w:keepLines/>
        <w:shd w:val="clear" w:color="auto" w:fill="auto"/>
        <w:spacing w:before="0" w:after="0" w:line="240" w:lineRule="auto"/>
        <w:jc w:val="center"/>
      </w:pPr>
      <w:bookmarkStart w:id="25" w:name="bookmark0"/>
      <w:r>
        <w:t>СОГЛАШЕНИЕ</w:t>
      </w:r>
      <w:bookmarkEnd w:id="25"/>
      <w:r>
        <w:t xml:space="preserve"> №____</w:t>
      </w:r>
    </w:p>
    <w:p w14:paraId="2D8ADCEF" w14:textId="50644A1B" w:rsidR="00D86972" w:rsidRDefault="00D86972" w:rsidP="007425B1">
      <w:pPr>
        <w:pStyle w:val="32"/>
        <w:shd w:val="clear" w:color="auto" w:fill="auto"/>
        <w:spacing w:before="0" w:line="240" w:lineRule="auto"/>
        <w:jc w:val="center"/>
      </w:pPr>
      <w:r>
        <w:t>об организации взаимодействия при размещении информационных систем</w:t>
      </w:r>
      <w:bookmarkStart w:id="26" w:name="bookmark1"/>
      <w:r>
        <w:t xml:space="preserve"> на ресурсах Республиканского центра обработки данных</w:t>
      </w:r>
      <w:bookmarkEnd w:id="26"/>
    </w:p>
    <w:p w14:paraId="327BCDF1" w14:textId="77777777" w:rsidR="00D86972" w:rsidRDefault="00D86972" w:rsidP="00A57455">
      <w:pPr>
        <w:pStyle w:val="32"/>
        <w:shd w:val="clear" w:color="auto" w:fill="auto"/>
        <w:spacing w:before="0" w:line="240" w:lineRule="auto"/>
        <w:ind w:firstLine="709"/>
        <w:jc w:val="center"/>
      </w:pPr>
    </w:p>
    <w:p w14:paraId="434A970A" w14:textId="55B52D55" w:rsidR="00D86972" w:rsidRDefault="00D86972" w:rsidP="007425B1">
      <w:pPr>
        <w:pStyle w:val="24"/>
        <w:shd w:val="clear" w:color="auto" w:fill="auto"/>
        <w:tabs>
          <w:tab w:val="left" w:pos="5765"/>
          <w:tab w:val="left" w:leader="underscore" w:pos="6144"/>
          <w:tab w:val="left" w:leader="underscore" w:pos="8846"/>
        </w:tabs>
        <w:spacing w:before="0" w:line="240" w:lineRule="auto"/>
      </w:pPr>
      <w:r>
        <w:t xml:space="preserve">г. Горно-Алтайск                             </w:t>
      </w:r>
      <w:r w:rsidR="005D60FB">
        <w:t xml:space="preserve">                   </w:t>
      </w:r>
      <w:r>
        <w:t xml:space="preserve">от </w:t>
      </w:r>
      <w:r w:rsidRPr="00684EFE">
        <w:t>«_</w:t>
      </w:r>
      <w:r w:rsidR="007425B1">
        <w:t>_</w:t>
      </w:r>
      <w:r w:rsidRPr="00684EFE">
        <w:t>»</w:t>
      </w:r>
      <w:r w:rsidR="005D60FB">
        <w:t xml:space="preserve"> </w:t>
      </w:r>
      <w:r>
        <w:t>_____________</w:t>
      </w:r>
      <w:r w:rsidRPr="00684EFE">
        <w:t>2020</w:t>
      </w:r>
      <w:r w:rsidR="00A57455">
        <w:t xml:space="preserve"> г</w:t>
      </w:r>
      <w:r w:rsidRPr="00684EFE">
        <w:t>.</w:t>
      </w:r>
    </w:p>
    <w:p w14:paraId="42667B7C" w14:textId="77777777" w:rsidR="00A57455" w:rsidRPr="00684EFE" w:rsidRDefault="00A57455" w:rsidP="00A57455">
      <w:pPr>
        <w:pStyle w:val="24"/>
        <w:shd w:val="clear" w:color="auto" w:fill="auto"/>
        <w:tabs>
          <w:tab w:val="left" w:pos="5765"/>
          <w:tab w:val="left" w:leader="underscore" w:pos="6144"/>
          <w:tab w:val="left" w:leader="underscore" w:pos="8846"/>
        </w:tabs>
        <w:spacing w:before="0" w:line="240" w:lineRule="auto"/>
        <w:ind w:firstLine="709"/>
      </w:pPr>
    </w:p>
    <w:p w14:paraId="1F9128C9" w14:textId="77777777" w:rsidR="00D86972" w:rsidRDefault="00D86972">
      <w:pPr>
        <w:pStyle w:val="24"/>
        <w:shd w:val="clear" w:color="auto" w:fill="auto"/>
        <w:spacing w:before="0" w:line="240" w:lineRule="auto"/>
        <w:ind w:firstLine="709"/>
      </w:pPr>
      <w:r w:rsidRPr="00684EFE">
        <w:t xml:space="preserve">Бюджетное учреждение Республики Алтай «Эл Телком», именуемое в дальнейшем «Оператор», в лице директора Пропиестис Александра Зигманто, действующего на основании </w:t>
      </w:r>
      <w:r w:rsidRPr="00E16D01">
        <w:t>Устава</w:t>
      </w:r>
      <w:r w:rsidRPr="00684EFE">
        <w:t>, с одной стороны, и _________________, именуемый в дальнейшем «Получатель услуг», в лице _______________, действующего на основании ____________, с другой стороны, совместно именуемые «Стороны», заключили настоящее соглашение о нижеследующем:</w:t>
      </w:r>
    </w:p>
    <w:p w14:paraId="1ED66BCE" w14:textId="77777777" w:rsidR="00D86972" w:rsidRPr="00684EFE" w:rsidRDefault="00D86972">
      <w:pPr>
        <w:pStyle w:val="24"/>
        <w:shd w:val="clear" w:color="auto" w:fill="auto"/>
        <w:spacing w:before="0" w:line="240" w:lineRule="auto"/>
        <w:ind w:firstLine="709"/>
      </w:pPr>
    </w:p>
    <w:p w14:paraId="4E3BEA55" w14:textId="32CE3ABE" w:rsidR="00D86972" w:rsidRDefault="00D86972" w:rsidP="00A67BDE">
      <w:pPr>
        <w:pStyle w:val="22"/>
        <w:keepNext/>
        <w:keepLines/>
        <w:numPr>
          <w:ilvl w:val="0"/>
          <w:numId w:val="32"/>
        </w:numPr>
        <w:shd w:val="clear" w:color="auto" w:fill="auto"/>
        <w:tabs>
          <w:tab w:val="left" w:pos="3736"/>
        </w:tabs>
        <w:spacing w:before="0" w:after="0" w:line="240" w:lineRule="auto"/>
        <w:jc w:val="center"/>
      </w:pPr>
      <w:r w:rsidRPr="00684EFE">
        <w:t>Предмет Соглашения</w:t>
      </w:r>
    </w:p>
    <w:p w14:paraId="2CB05547" w14:textId="77777777" w:rsidR="00D86972" w:rsidRPr="00684EFE" w:rsidRDefault="00D86972">
      <w:pPr>
        <w:pStyle w:val="22"/>
        <w:keepNext/>
        <w:keepLines/>
        <w:shd w:val="clear" w:color="auto" w:fill="auto"/>
        <w:tabs>
          <w:tab w:val="left" w:pos="3736"/>
        </w:tabs>
        <w:spacing w:before="0" w:after="0" w:line="240" w:lineRule="auto"/>
        <w:ind w:firstLine="709"/>
      </w:pPr>
    </w:p>
    <w:p w14:paraId="6B9996EB" w14:textId="77777777" w:rsidR="00D86972" w:rsidRPr="00684EFE" w:rsidRDefault="00D86972">
      <w:pPr>
        <w:pStyle w:val="24"/>
        <w:numPr>
          <w:ilvl w:val="0"/>
          <w:numId w:val="33"/>
        </w:numPr>
        <w:shd w:val="clear" w:color="auto" w:fill="auto"/>
        <w:tabs>
          <w:tab w:val="left" w:pos="1060"/>
        </w:tabs>
        <w:spacing w:before="0" w:line="240" w:lineRule="auto"/>
        <w:ind w:firstLine="709"/>
      </w:pPr>
      <w:r w:rsidRPr="00684EFE">
        <w:t>Настоящее соглашение заключено в соответствии с Федеральным законом от 27 июля 2006 года № 149-ФЗ «Об информации, информационных технологиях и о защите информации».</w:t>
      </w:r>
    </w:p>
    <w:p w14:paraId="7E3F9F9E" w14:textId="77777777" w:rsidR="00D86972" w:rsidRPr="00684EFE" w:rsidRDefault="00D86972">
      <w:pPr>
        <w:pStyle w:val="24"/>
        <w:numPr>
          <w:ilvl w:val="0"/>
          <w:numId w:val="33"/>
        </w:numPr>
        <w:shd w:val="clear" w:color="auto" w:fill="auto"/>
        <w:tabs>
          <w:tab w:val="left" w:pos="1051"/>
        </w:tabs>
        <w:spacing w:before="0" w:line="240" w:lineRule="auto"/>
        <w:ind w:firstLine="709"/>
      </w:pPr>
      <w:r w:rsidRPr="00684EFE">
        <w:t>В рамках настоящего соглашения Оператор обеспечивает размещение информационных систем Получателя услуг на вычислительных ресурсах Республиканского центра обработки данных (далее - РЦОД) в соответствии с Регламентом функционирования РЦОД утвержденный Приказом Министерства цифрового развития Республики Алтай от _____ 2020 года №______.</w:t>
      </w:r>
    </w:p>
    <w:p w14:paraId="69DB601D" w14:textId="77777777" w:rsidR="00D86972" w:rsidRPr="00684EFE" w:rsidRDefault="00D86972">
      <w:pPr>
        <w:pStyle w:val="24"/>
        <w:numPr>
          <w:ilvl w:val="0"/>
          <w:numId w:val="33"/>
        </w:numPr>
        <w:shd w:val="clear" w:color="auto" w:fill="auto"/>
        <w:tabs>
          <w:tab w:val="left" w:pos="1051"/>
        </w:tabs>
        <w:spacing w:before="0" w:line="240" w:lineRule="auto"/>
        <w:ind w:firstLine="709"/>
      </w:pPr>
      <w:r w:rsidRPr="00684EFE">
        <w:t xml:space="preserve">Перечень информационных систем Получателя услуг, размещенных на вычислительных ресурсах РЦОД, указан в </w:t>
      </w:r>
      <w:r w:rsidRPr="00813BAE">
        <w:t>Приложении № 1</w:t>
      </w:r>
      <w:r w:rsidRPr="00684EFE">
        <w:t xml:space="preserve"> к настоящему соглашению.</w:t>
      </w:r>
    </w:p>
    <w:p w14:paraId="20033225" w14:textId="77777777" w:rsidR="00D86972" w:rsidRPr="00684EFE" w:rsidRDefault="00D86972">
      <w:pPr>
        <w:pStyle w:val="24"/>
        <w:numPr>
          <w:ilvl w:val="0"/>
          <w:numId w:val="33"/>
        </w:numPr>
        <w:shd w:val="clear" w:color="auto" w:fill="auto"/>
        <w:tabs>
          <w:tab w:val="left" w:pos="1060"/>
        </w:tabs>
        <w:spacing w:before="0" w:line="240" w:lineRule="auto"/>
        <w:ind w:firstLine="709"/>
      </w:pPr>
      <w:r w:rsidRPr="00684EFE">
        <w:t>Настоящее соглашение для обеих Сторон является безвозмездным.</w:t>
      </w:r>
    </w:p>
    <w:p w14:paraId="35A787B7" w14:textId="77777777" w:rsidR="00D86972" w:rsidRPr="00E16D01" w:rsidRDefault="00D86972">
      <w:pPr>
        <w:pStyle w:val="24"/>
        <w:numPr>
          <w:ilvl w:val="0"/>
          <w:numId w:val="33"/>
        </w:numPr>
        <w:shd w:val="clear" w:color="auto" w:fill="auto"/>
        <w:tabs>
          <w:tab w:val="left" w:pos="1060"/>
        </w:tabs>
        <w:spacing w:before="0" w:line="240" w:lineRule="auto"/>
        <w:ind w:firstLine="709"/>
      </w:pPr>
      <w:r w:rsidRPr="00E16D01">
        <w:t>Оператор обеспечивает информационную безопасность персональных данных, содержащихся в информационных системах, размещенных Получателем услуг в соответствии со статьей 6 Федерального закона от 27 июля 2006 года № 152-ФЗ «О персональных данных» (далее – Закон о персональных данных).</w:t>
      </w:r>
    </w:p>
    <w:p w14:paraId="770E3BE3" w14:textId="77777777" w:rsidR="00D86972" w:rsidRPr="00684EFE" w:rsidRDefault="00D86972">
      <w:pPr>
        <w:pStyle w:val="24"/>
        <w:numPr>
          <w:ilvl w:val="0"/>
          <w:numId w:val="33"/>
        </w:numPr>
        <w:shd w:val="clear" w:color="auto" w:fill="auto"/>
        <w:tabs>
          <w:tab w:val="left" w:pos="1060"/>
        </w:tabs>
        <w:spacing w:before="0" w:line="240" w:lineRule="auto"/>
        <w:ind w:firstLine="709"/>
      </w:pPr>
      <w:r w:rsidRPr="00684EFE">
        <w:t xml:space="preserve">При этом Стороны обязаны соблюдать принципы и правила обработки персональных данных, предусмотренные Законом о персональных данных. </w:t>
      </w:r>
    </w:p>
    <w:p w14:paraId="781C6D72" w14:textId="77777777" w:rsidR="00D86972" w:rsidRPr="00684EFE" w:rsidRDefault="00D86972">
      <w:pPr>
        <w:pStyle w:val="24"/>
        <w:numPr>
          <w:ilvl w:val="0"/>
          <w:numId w:val="33"/>
        </w:numPr>
        <w:shd w:val="clear" w:color="auto" w:fill="auto"/>
        <w:tabs>
          <w:tab w:val="left" w:pos="1060"/>
        </w:tabs>
        <w:spacing w:before="0" w:line="240" w:lineRule="auto"/>
        <w:ind w:firstLine="709"/>
      </w:pPr>
      <w:r w:rsidRPr="00684EFE">
        <w:lastRenderedPageBreak/>
        <w:t>Стороны обязаны соблюдать конфиденциальность (секретность) персональных данных, обеспечивать безопасность персональных данных, а также принимать меры по обеспечению безопасности персональных данных при их обработке в соответствии со статьей 19 Закона о персональных данных.</w:t>
      </w:r>
    </w:p>
    <w:p w14:paraId="759FA386" w14:textId="77777777" w:rsidR="00D86972" w:rsidRPr="00684EFE" w:rsidRDefault="00D86972">
      <w:pPr>
        <w:pStyle w:val="24"/>
        <w:shd w:val="clear" w:color="auto" w:fill="auto"/>
        <w:tabs>
          <w:tab w:val="left" w:pos="1060"/>
        </w:tabs>
        <w:spacing w:before="0" w:line="240" w:lineRule="auto"/>
        <w:ind w:firstLine="709"/>
      </w:pPr>
    </w:p>
    <w:p w14:paraId="314EF50F" w14:textId="4A6F2E2D" w:rsidR="00D86972" w:rsidRDefault="00D86972" w:rsidP="00A67BDE">
      <w:pPr>
        <w:pStyle w:val="22"/>
        <w:keepNext/>
        <w:keepLines/>
        <w:numPr>
          <w:ilvl w:val="0"/>
          <w:numId w:val="32"/>
        </w:numPr>
        <w:shd w:val="clear" w:color="auto" w:fill="auto"/>
        <w:tabs>
          <w:tab w:val="left" w:pos="3722"/>
        </w:tabs>
        <w:spacing w:before="0" w:after="0" w:line="240" w:lineRule="auto"/>
        <w:jc w:val="center"/>
      </w:pPr>
      <w:r w:rsidRPr="00684EFE">
        <w:t>Обязательства Сторон</w:t>
      </w:r>
    </w:p>
    <w:p w14:paraId="264B5E73" w14:textId="77777777" w:rsidR="00D86972" w:rsidRPr="00684EFE" w:rsidRDefault="00D86972">
      <w:pPr>
        <w:pStyle w:val="22"/>
        <w:keepNext/>
        <w:keepLines/>
        <w:shd w:val="clear" w:color="auto" w:fill="auto"/>
        <w:tabs>
          <w:tab w:val="left" w:pos="3722"/>
        </w:tabs>
        <w:spacing w:before="0" w:after="0" w:line="240" w:lineRule="auto"/>
        <w:ind w:firstLine="709"/>
      </w:pPr>
    </w:p>
    <w:p w14:paraId="3D1C0070" w14:textId="77777777" w:rsidR="00D86972" w:rsidRPr="00684EFE" w:rsidRDefault="00D86972">
      <w:pPr>
        <w:pStyle w:val="24"/>
        <w:numPr>
          <w:ilvl w:val="0"/>
          <w:numId w:val="33"/>
        </w:numPr>
        <w:shd w:val="clear" w:color="auto" w:fill="auto"/>
        <w:tabs>
          <w:tab w:val="left" w:pos="1095"/>
        </w:tabs>
        <w:spacing w:before="0" w:line="240" w:lineRule="auto"/>
        <w:ind w:firstLine="709"/>
      </w:pPr>
      <w:r w:rsidRPr="00684EFE">
        <w:t>В рамках Соглашения Оператор в соответствии с Регламентом:</w:t>
      </w:r>
    </w:p>
    <w:p w14:paraId="7649A72B" w14:textId="77777777" w:rsidR="00D86972" w:rsidRPr="00CE4750" w:rsidRDefault="00D86972" w:rsidP="00A67BDE">
      <w:pPr>
        <w:pStyle w:val="24"/>
        <w:numPr>
          <w:ilvl w:val="0"/>
          <w:numId w:val="34"/>
        </w:numPr>
        <w:shd w:val="clear" w:color="auto" w:fill="auto"/>
        <w:spacing w:before="0" w:line="240" w:lineRule="auto"/>
        <w:ind w:left="0" w:firstLine="709"/>
      </w:pPr>
      <w:r w:rsidRPr="00684EFE">
        <w:t>обеспечивает работоспособность вычислительных ресурсов, размещенных в РЦОД;</w:t>
      </w:r>
    </w:p>
    <w:p w14:paraId="029F1EB3" w14:textId="77777777" w:rsidR="00D86972" w:rsidRPr="00CE4750" w:rsidRDefault="00D86972" w:rsidP="00A67BDE">
      <w:pPr>
        <w:pStyle w:val="24"/>
        <w:numPr>
          <w:ilvl w:val="0"/>
          <w:numId w:val="34"/>
        </w:numPr>
        <w:shd w:val="clear" w:color="auto" w:fill="auto"/>
        <w:spacing w:before="0" w:line="240" w:lineRule="auto"/>
        <w:ind w:left="0" w:firstLine="709"/>
      </w:pPr>
      <w:r w:rsidRPr="00CE4750">
        <w:t>предоставляет Получателю услуг сервис по резервному копированию развернутых информационных систем Получателя услуг (в соответствии с Приложением № 1 к настоящему соглашению);</w:t>
      </w:r>
    </w:p>
    <w:p w14:paraId="2D697918" w14:textId="77777777" w:rsidR="00D86972" w:rsidRPr="00684EFE" w:rsidRDefault="00D86972" w:rsidP="00A67BDE">
      <w:pPr>
        <w:pStyle w:val="24"/>
        <w:numPr>
          <w:ilvl w:val="0"/>
          <w:numId w:val="34"/>
        </w:numPr>
        <w:shd w:val="clear" w:color="auto" w:fill="auto"/>
        <w:spacing w:before="0" w:line="240" w:lineRule="auto"/>
        <w:ind w:left="0" w:firstLine="709"/>
      </w:pPr>
      <w:r w:rsidRPr="00684EFE">
        <w:t>обеспечивает мониторинг работоспособности выделенных вычислительных ресурсов.</w:t>
      </w:r>
    </w:p>
    <w:p w14:paraId="42574CD0" w14:textId="77777777" w:rsidR="00D86972" w:rsidRPr="00684EFE" w:rsidRDefault="00D86972">
      <w:pPr>
        <w:pStyle w:val="24"/>
        <w:numPr>
          <w:ilvl w:val="0"/>
          <w:numId w:val="33"/>
        </w:numPr>
        <w:shd w:val="clear" w:color="auto" w:fill="auto"/>
        <w:tabs>
          <w:tab w:val="left" w:pos="1085"/>
        </w:tabs>
        <w:spacing w:before="0" w:line="240" w:lineRule="auto"/>
        <w:ind w:firstLine="709"/>
      </w:pPr>
      <w:r w:rsidRPr="00684EFE">
        <w:t>Получатель услуг в соответствии с Регламентом обязан:</w:t>
      </w:r>
    </w:p>
    <w:p w14:paraId="2A2A8FCC" w14:textId="77777777" w:rsidR="00D86972" w:rsidRPr="00684EFE" w:rsidRDefault="00D86972" w:rsidP="00A67BDE">
      <w:pPr>
        <w:pStyle w:val="24"/>
        <w:numPr>
          <w:ilvl w:val="1"/>
          <w:numId w:val="35"/>
        </w:numPr>
        <w:shd w:val="clear" w:color="auto" w:fill="auto"/>
        <w:spacing w:before="0" w:line="240" w:lineRule="auto"/>
        <w:ind w:left="0" w:firstLine="709"/>
      </w:pPr>
      <w:r w:rsidRPr="00684EFE">
        <w:t>совместно с Оператором разработать техническую документацию, необходимую для формирования и размещения информационной системы в инфраструктуре РЦОД;</w:t>
      </w:r>
    </w:p>
    <w:p w14:paraId="3DDB3C7B" w14:textId="77777777" w:rsidR="00D86972" w:rsidRPr="00684EFE" w:rsidRDefault="00D86972" w:rsidP="00A67BDE">
      <w:pPr>
        <w:pStyle w:val="24"/>
        <w:numPr>
          <w:ilvl w:val="1"/>
          <w:numId w:val="35"/>
        </w:numPr>
        <w:shd w:val="clear" w:color="auto" w:fill="auto"/>
        <w:spacing w:before="0" w:line="240" w:lineRule="auto"/>
        <w:ind w:left="0" w:firstLine="709"/>
      </w:pPr>
      <w:r w:rsidRPr="00684EFE">
        <w:t>предоставить Оператору информацию о потенциальном росте информационных систем Получателя услуг (в соответствии с Приложением 1 к настоящему соглашению) на следующие 12-24-36 месяцев с момента размещения соответствующих информационных систем на вычислительных ресурсах РЦОД;</w:t>
      </w:r>
    </w:p>
    <w:p w14:paraId="1EAC1D71" w14:textId="77777777" w:rsidR="00D86972" w:rsidRPr="00684EFE" w:rsidRDefault="00D86972" w:rsidP="00A67BDE">
      <w:pPr>
        <w:pStyle w:val="24"/>
        <w:numPr>
          <w:ilvl w:val="1"/>
          <w:numId w:val="35"/>
        </w:numPr>
        <w:shd w:val="clear" w:color="auto" w:fill="auto"/>
        <w:spacing w:before="0" w:line="240" w:lineRule="auto"/>
        <w:ind w:left="0" w:firstLine="709"/>
      </w:pPr>
      <w:r w:rsidRPr="00684EFE">
        <w:t>самостоятельно обеспечить установку и работоспособность прикладного программного обеспечения, восстановление информационных систем Получателя услуг (в соответствии с Приложением № 1 к настоящему соглашению) в случае сбоя в его работе.</w:t>
      </w:r>
    </w:p>
    <w:p w14:paraId="4BF23AF6" w14:textId="77777777" w:rsidR="00D86972" w:rsidRDefault="00D86972">
      <w:pPr>
        <w:pStyle w:val="24"/>
        <w:numPr>
          <w:ilvl w:val="0"/>
          <w:numId w:val="33"/>
        </w:numPr>
        <w:shd w:val="clear" w:color="auto" w:fill="auto"/>
        <w:tabs>
          <w:tab w:val="left" w:pos="1242"/>
        </w:tabs>
        <w:spacing w:before="0" w:line="240" w:lineRule="auto"/>
        <w:ind w:firstLine="709"/>
      </w:pPr>
      <w:r w:rsidRPr="00684EFE">
        <w:t xml:space="preserve">Получатель услуг вправе запросить изменение параметров предоставленных ресурсов, </w:t>
      </w:r>
      <w:r w:rsidRPr="00E16D01">
        <w:t xml:space="preserve">при условии направления Оператору соответствующего обоснованного запроса. </w:t>
      </w:r>
      <w:r w:rsidRPr="00684EFE">
        <w:t>Изменение параметров производится по согласованию сторон.</w:t>
      </w:r>
    </w:p>
    <w:p w14:paraId="26CCD113" w14:textId="77777777" w:rsidR="00D86972" w:rsidRPr="00684EFE" w:rsidRDefault="00D86972">
      <w:pPr>
        <w:pStyle w:val="24"/>
        <w:shd w:val="clear" w:color="auto" w:fill="auto"/>
        <w:tabs>
          <w:tab w:val="left" w:pos="1242"/>
        </w:tabs>
        <w:spacing w:before="0" w:line="240" w:lineRule="auto"/>
        <w:ind w:firstLine="709"/>
      </w:pPr>
    </w:p>
    <w:p w14:paraId="5F971701" w14:textId="0B3E5F94" w:rsidR="00D86972" w:rsidRDefault="00D86972" w:rsidP="00A67BDE">
      <w:pPr>
        <w:pStyle w:val="22"/>
        <w:keepNext/>
        <w:keepLines/>
        <w:numPr>
          <w:ilvl w:val="0"/>
          <w:numId w:val="32"/>
        </w:numPr>
        <w:shd w:val="clear" w:color="auto" w:fill="auto"/>
        <w:tabs>
          <w:tab w:val="left" w:pos="3260"/>
        </w:tabs>
        <w:spacing w:before="0" w:after="0" w:line="240" w:lineRule="auto"/>
        <w:jc w:val="center"/>
      </w:pPr>
      <w:r w:rsidRPr="00684EFE">
        <w:t>Условия защиты информации</w:t>
      </w:r>
    </w:p>
    <w:p w14:paraId="72E56404" w14:textId="77777777" w:rsidR="00D86972" w:rsidRPr="00684EFE" w:rsidRDefault="00D86972">
      <w:pPr>
        <w:pStyle w:val="22"/>
        <w:keepNext/>
        <w:keepLines/>
        <w:shd w:val="clear" w:color="auto" w:fill="auto"/>
        <w:tabs>
          <w:tab w:val="left" w:pos="3260"/>
        </w:tabs>
        <w:spacing w:before="0" w:after="0" w:line="240" w:lineRule="auto"/>
        <w:ind w:firstLine="709"/>
        <w:jc w:val="both"/>
      </w:pPr>
    </w:p>
    <w:p w14:paraId="425A76ED" w14:textId="77777777" w:rsidR="00D86972" w:rsidRPr="00684EFE" w:rsidRDefault="00D86972">
      <w:pPr>
        <w:pStyle w:val="24"/>
        <w:numPr>
          <w:ilvl w:val="0"/>
          <w:numId w:val="33"/>
        </w:numPr>
        <w:shd w:val="clear" w:color="auto" w:fill="auto"/>
        <w:tabs>
          <w:tab w:val="left" w:pos="1032"/>
        </w:tabs>
        <w:spacing w:before="0" w:line="240" w:lineRule="auto"/>
        <w:ind w:firstLine="709"/>
      </w:pPr>
      <w:r w:rsidRPr="00684EFE">
        <w:t>Стороны обязуются применять все доступные меры для обеспечения необходимого уровня защиты информации:</w:t>
      </w:r>
    </w:p>
    <w:p w14:paraId="23913BB7" w14:textId="77777777" w:rsidR="00D86972" w:rsidRPr="00684EFE" w:rsidRDefault="00D86972">
      <w:pPr>
        <w:pStyle w:val="24"/>
        <w:shd w:val="clear" w:color="auto" w:fill="auto"/>
        <w:spacing w:before="0" w:line="240" w:lineRule="auto"/>
        <w:ind w:firstLine="709"/>
      </w:pPr>
      <w:r w:rsidRPr="00684EFE">
        <w:t>Стороны должны обеспечить защиту от несанкционированного (в том числе случайного) доступа к информации с использованием организационных мер и применением сертифицированных в Российской Федерации средств защиты информации.</w:t>
      </w:r>
    </w:p>
    <w:p w14:paraId="15AC9840" w14:textId="77777777" w:rsidR="00D86972" w:rsidRPr="00684EFE" w:rsidRDefault="00D86972">
      <w:pPr>
        <w:pStyle w:val="24"/>
        <w:shd w:val="clear" w:color="auto" w:fill="auto"/>
        <w:spacing w:before="0" w:line="240" w:lineRule="auto"/>
        <w:ind w:firstLine="709"/>
      </w:pPr>
      <w:r w:rsidRPr="00684EFE">
        <w:t>Стороны обеспечивают постоянный контроль уровня защищенности информации в своей зоне ответственности.</w:t>
      </w:r>
    </w:p>
    <w:p w14:paraId="19598EA4"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lastRenderedPageBreak/>
        <w:t>Стороны обязаны своевременно информировать друг друга об обнаружении фактов нарушения информационной безопасности и незамедлительно принимать необходимые меры для исключения повторения данных фактов.</w:t>
      </w:r>
    </w:p>
    <w:p w14:paraId="1BC1F6AF"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Оператор обязуется не предоставлять и/или не распространять информацию (в том числе персональные данные), доступ к которой получен в соответствии с регламентом.</w:t>
      </w:r>
    </w:p>
    <w:p w14:paraId="7B214786" w14:textId="77777777" w:rsidR="00D86972" w:rsidRDefault="00D86972">
      <w:pPr>
        <w:pStyle w:val="24"/>
        <w:numPr>
          <w:ilvl w:val="0"/>
          <w:numId w:val="33"/>
        </w:numPr>
        <w:shd w:val="clear" w:color="auto" w:fill="auto"/>
        <w:tabs>
          <w:tab w:val="left" w:pos="1242"/>
        </w:tabs>
        <w:spacing w:before="0" w:line="240" w:lineRule="auto"/>
        <w:ind w:firstLine="709"/>
      </w:pPr>
      <w:r w:rsidRPr="00684EFE">
        <w:t>Получатель услуг обязан предоставить Оператору средства по защите среды виртуализации, а Оператор обязан обеспечить меры по защите с помощью данных средств. Данные меры должны исключать несанкционированный доступ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14:paraId="46C1E979"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Зона ответственности Оператора за обеспечение безопасности предоставленных информационных систем, ограничена Центром обработки данных (включая серверное оборудование, программное обеспечение, данные и Сеть передачи данных до сетевого интерфейса в сеть Интернет), а также на все случаи перемещения информации от Получателя услуг к Оператору через сети передачи данных. Оператор обязан принимать в зоне своей ответственности необходимые организационные и технические меры – или обеспечивать их принятие, – для защиты баз данных от неправомерного или случайного доступа к ним, уничтожения, изменения, блокирования, несанкционированного копирования, предоставления, распространения информации содержащихся в базе данных, а также от иных неправомерных действий в отношении базы данных.</w:t>
      </w:r>
    </w:p>
    <w:p w14:paraId="1826A24C"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Оператор гарантирует применение в центре обработки данных Системы сертифицированных устройств и программного обеспечения, обеспечивающих безопасность информационных систем, а также наличие аттестата соответствия требованиям по безопасности информации Центра обработки данных.</w:t>
      </w:r>
    </w:p>
    <w:p w14:paraId="1D2D0132"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Получатель услуг обеспечивает покупку и ежегодное продление необходимых средств по защите информации, содержащейся информационных системах.</w:t>
      </w:r>
    </w:p>
    <w:p w14:paraId="6293AEDB"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Получатель услуг обеспечивает получение согласия каждого субъекта персональных данных на передачу его персональных данных Оператору и Получателю услуг, а также их обработку Получателем услуг, в соответствии с законодательством Российской Федерации.</w:t>
      </w:r>
    </w:p>
    <w:p w14:paraId="56A803A4"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 xml:space="preserve">Оператор гарантирует применение в зоне своей ответственности </w:t>
      </w:r>
      <w:r w:rsidRPr="00684EFE">
        <w:lastRenderedPageBreak/>
        <w:t>сертифицированных устройств и программного обеспечения, обеспечивающих безопасность базы данных.</w:t>
      </w:r>
    </w:p>
    <w:p w14:paraId="06A07CA1" w14:textId="77777777" w:rsidR="00D86972" w:rsidRPr="00684EFE" w:rsidRDefault="00D86972">
      <w:pPr>
        <w:pStyle w:val="24"/>
        <w:numPr>
          <w:ilvl w:val="0"/>
          <w:numId w:val="33"/>
        </w:numPr>
        <w:shd w:val="clear" w:color="auto" w:fill="auto"/>
        <w:tabs>
          <w:tab w:val="left" w:pos="1242"/>
        </w:tabs>
        <w:spacing w:before="0" w:line="240" w:lineRule="auto"/>
        <w:ind w:firstLine="709"/>
        <w:rPr>
          <w:color w:val="FF0000"/>
        </w:rPr>
      </w:pPr>
      <w:r w:rsidRPr="00684EFE">
        <w:t>Зона ответственности Получателя услуг ограничена рабочими помещениями Получателя услуг (включая клиентские компьютеры, программное обеспечение, данные и Сеть передачи данных до сетевого интерфейса в сеть Интернет). Организация обязана принимать в зоне своей ответственности необходимые организационные и технические меры – или обеспечивать их принятие, – для защиты базы данных от неправомерного или случайного доступа к ней, уничтожения, изменения, блокирования, несанкционированного копирования, предоставления, распространения персональных данных, а также от иных неправомерных действий в отношении базы данных.</w:t>
      </w:r>
    </w:p>
    <w:p w14:paraId="55D9DBFE"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Оператор и Получатель услуг самостоятельно определяют список лиц, которым предоставляется доступ к базам данных, не содержащим персональных данных, в содержащихся информационных системах. Доступ к персональным данным предоставляется только сотрудникам Получателя услуг. При этом Получатель услуг разрешает доступ к базе данных только тем лицам, которым такая информация необходима для исполнения своих должностных обязанностей, и только после уведомления таких лиц в письменном виде о требованиях настоящего Соглашения и получения их согласия на выполнение его условий.</w:t>
      </w:r>
    </w:p>
    <w:p w14:paraId="21D97F42"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Получатель услуг вправе запросить, а Оператор должен предоставить полный список лиц, допущенных к информационным системам Получателя услуг.</w:t>
      </w:r>
    </w:p>
    <w:p w14:paraId="2FF3D49B"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Получатель услуг предоставляет Оператору список сотрудников с указанием персональной электронной почты, которым необходимо предоставить доступ к информационным системам Получателя услуг, а также назначает пользователей информационным системам Получателя услуг приказом (распоряжением).</w:t>
      </w:r>
    </w:p>
    <w:p w14:paraId="382FF8AE"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Оператор рассылает сотрудникам Получателя услуг на предоставленные в списке адреса электронной почты ссылки для входа в информационные системы Получателя услуг, логин и пароль.</w:t>
      </w:r>
    </w:p>
    <w:p w14:paraId="2363F1CC"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 xml:space="preserve">В целях предотвращения несанкционированного доступа к информационным системам Получателя услуг Получатель услуг обязуется в течение 5 (пяти) рабочих дней извещать в письменной форме Оператора об изменении кадрового состава и/или должностных обязанностей сотрудников, предоставив Оператору извещение об изменении кадрового состава и приказ (распоряжение). </w:t>
      </w:r>
    </w:p>
    <w:p w14:paraId="4C3FD6A1"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 xml:space="preserve">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 </w:t>
      </w:r>
    </w:p>
    <w:p w14:paraId="4819CF2E" w14:textId="77777777" w:rsidR="00D86972" w:rsidRPr="00684EFE" w:rsidRDefault="00D86972">
      <w:pPr>
        <w:pStyle w:val="24"/>
        <w:shd w:val="clear" w:color="auto" w:fill="auto"/>
        <w:tabs>
          <w:tab w:val="left" w:pos="1242"/>
        </w:tabs>
        <w:spacing w:before="0" w:line="240" w:lineRule="auto"/>
        <w:ind w:firstLine="709"/>
      </w:pPr>
    </w:p>
    <w:p w14:paraId="7BAC737A" w14:textId="18C65540" w:rsidR="00D86972" w:rsidRDefault="00D86972" w:rsidP="00A67BDE">
      <w:pPr>
        <w:pStyle w:val="22"/>
        <w:keepNext/>
        <w:keepLines/>
        <w:numPr>
          <w:ilvl w:val="0"/>
          <w:numId w:val="32"/>
        </w:numPr>
        <w:shd w:val="clear" w:color="auto" w:fill="auto"/>
        <w:tabs>
          <w:tab w:val="left" w:pos="1736"/>
        </w:tabs>
        <w:spacing w:before="0" w:after="0" w:line="240" w:lineRule="auto"/>
        <w:jc w:val="center"/>
      </w:pPr>
      <w:r w:rsidRPr="00684EFE">
        <w:t>Срок действия Соглашения и урегулирование разногласий</w:t>
      </w:r>
    </w:p>
    <w:p w14:paraId="0BC140B6" w14:textId="77777777" w:rsidR="00D86972" w:rsidRPr="00684EFE" w:rsidRDefault="00D86972">
      <w:pPr>
        <w:pStyle w:val="22"/>
        <w:keepNext/>
        <w:keepLines/>
        <w:shd w:val="clear" w:color="auto" w:fill="auto"/>
        <w:tabs>
          <w:tab w:val="left" w:pos="1736"/>
        </w:tabs>
        <w:spacing w:before="0" w:after="0" w:line="240" w:lineRule="auto"/>
        <w:ind w:firstLine="709"/>
        <w:jc w:val="both"/>
      </w:pPr>
    </w:p>
    <w:p w14:paraId="21D70316"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 xml:space="preserve">Настоящее Соглашение вступает в силу со дня его подписания </w:t>
      </w:r>
      <w:r w:rsidRPr="00684EFE">
        <w:lastRenderedPageBreak/>
        <w:t>обеими Сторонами и действует без ограничения по сроку.</w:t>
      </w:r>
    </w:p>
    <w:p w14:paraId="509E2EE5" w14:textId="77777777" w:rsidR="00D86972" w:rsidRPr="00684EFE" w:rsidRDefault="00D86972">
      <w:pPr>
        <w:pStyle w:val="24"/>
        <w:shd w:val="clear" w:color="auto" w:fill="auto"/>
        <w:spacing w:before="0" w:line="240" w:lineRule="auto"/>
        <w:ind w:firstLine="709"/>
      </w:pPr>
      <w:r w:rsidRPr="00684EFE">
        <w:t>Настоящее Соглашение может быть расторгнуто по соглашению Сторон, по решению суда.</w:t>
      </w:r>
    </w:p>
    <w:p w14:paraId="5F79E11B" w14:textId="77777777" w:rsidR="00D86972" w:rsidRPr="00684EFE" w:rsidRDefault="00D86972">
      <w:pPr>
        <w:pStyle w:val="24"/>
        <w:numPr>
          <w:ilvl w:val="0"/>
          <w:numId w:val="33"/>
        </w:numPr>
        <w:shd w:val="clear" w:color="auto" w:fill="auto"/>
        <w:tabs>
          <w:tab w:val="left" w:pos="1242"/>
        </w:tabs>
        <w:spacing w:before="0" w:line="240" w:lineRule="auto"/>
        <w:ind w:firstLine="709"/>
      </w:pPr>
      <w:r w:rsidRPr="00684EFE">
        <w:t>Расторжение настоящего Соглашения осуществляется посредством заключения Сторонами соглашения о его расторжении, далее по тексту - «Соглашение о расторжении». Проект Соглашения о расторжении направляется заинтересованной Стороной другой Стороне, одновременно с направлением уведомления о намерении расторгнуть настоящее Соглашение, не менее чем за 30 (тридцать) календарных дней до предполагаемой даты расторжения. Сторона в течение 5 (Пяти) рабочих дней со дня получения уведомления и проекта Соглашения о расторжении должна подписать полученное соглашение о расторжении и направить его заинтересованной Стороне.</w:t>
      </w:r>
    </w:p>
    <w:p w14:paraId="61BDA172" w14:textId="77777777" w:rsidR="00D86972" w:rsidRPr="00684EFE" w:rsidRDefault="00D86972">
      <w:pPr>
        <w:pStyle w:val="24"/>
        <w:numPr>
          <w:ilvl w:val="0"/>
          <w:numId w:val="33"/>
        </w:numPr>
        <w:shd w:val="clear" w:color="auto" w:fill="auto"/>
        <w:tabs>
          <w:tab w:val="left" w:pos="1227"/>
        </w:tabs>
        <w:spacing w:before="0" w:line="240" w:lineRule="auto"/>
        <w:ind w:firstLine="709"/>
      </w:pPr>
      <w:r w:rsidRPr="00684EFE">
        <w:t>Стороны прилагают усилия для урегулирования любых разногласий между ними путём переговоров. В случае не достижения согласия по исполнению условий настоящего соглашения, спорные вопросы разрешаются в соответствии с действующим законодательством Российской Федерации.</w:t>
      </w:r>
    </w:p>
    <w:p w14:paraId="42E78E0C" w14:textId="77777777" w:rsidR="00D86972" w:rsidRPr="00684EFE" w:rsidRDefault="00D86972">
      <w:pPr>
        <w:pStyle w:val="24"/>
        <w:numPr>
          <w:ilvl w:val="0"/>
          <w:numId w:val="33"/>
        </w:numPr>
        <w:shd w:val="clear" w:color="auto" w:fill="auto"/>
        <w:tabs>
          <w:tab w:val="left" w:pos="1222"/>
        </w:tabs>
        <w:spacing w:before="0" w:line="240" w:lineRule="auto"/>
        <w:ind w:firstLine="709"/>
      </w:pPr>
      <w:r w:rsidRPr="00684EFE">
        <w:t>Изменения и дополнения в настоящее соглашение могут быть внесены Сторонами путём подписания ими дополнительных соглашений, которые вступают в силу с момента подписания обеими Сторонами,</w:t>
      </w:r>
    </w:p>
    <w:p w14:paraId="484130F5" w14:textId="77777777" w:rsidR="00D86972" w:rsidRPr="00684EFE" w:rsidRDefault="00D86972">
      <w:pPr>
        <w:pStyle w:val="24"/>
        <w:numPr>
          <w:ilvl w:val="0"/>
          <w:numId w:val="33"/>
        </w:numPr>
        <w:shd w:val="clear" w:color="auto" w:fill="auto"/>
        <w:tabs>
          <w:tab w:val="left" w:pos="1218"/>
        </w:tabs>
        <w:spacing w:before="0" w:line="240" w:lineRule="auto"/>
        <w:ind w:firstLine="709"/>
      </w:pPr>
      <w:r w:rsidRPr="00684EFE">
        <w:t>Настоящее Соглашение составлено в двух экземплярах, имеющих одинаковую юридическую силу, по одному для каждой из Сторон.</w:t>
      </w:r>
    </w:p>
    <w:p w14:paraId="0800159A" w14:textId="77777777" w:rsidR="00D86972" w:rsidRPr="00684EFE" w:rsidRDefault="00D86972">
      <w:pPr>
        <w:pStyle w:val="24"/>
        <w:shd w:val="clear" w:color="auto" w:fill="auto"/>
        <w:spacing w:before="0" w:line="240" w:lineRule="auto"/>
        <w:ind w:firstLine="709"/>
      </w:pPr>
      <w:r w:rsidRPr="00684EFE">
        <w:t>Приложения, являющиеся неотъемлемой частью настоящего соглашения:</w:t>
      </w:r>
    </w:p>
    <w:p w14:paraId="06496C52" w14:textId="77777777" w:rsidR="00D86972" w:rsidRDefault="00D86972">
      <w:pPr>
        <w:pStyle w:val="24"/>
        <w:shd w:val="clear" w:color="auto" w:fill="auto"/>
        <w:spacing w:before="0" w:line="240" w:lineRule="auto"/>
        <w:ind w:firstLine="709"/>
      </w:pPr>
      <w:r w:rsidRPr="00684EFE">
        <w:t xml:space="preserve">Приложение </w:t>
      </w:r>
      <w:r>
        <w:t xml:space="preserve">№ </w:t>
      </w:r>
      <w:r w:rsidRPr="00684EFE">
        <w:t>1 - Перечень информационных систем Получателя услуг, размещенных на</w:t>
      </w:r>
      <w:r>
        <w:t xml:space="preserve"> вычислительных</w:t>
      </w:r>
      <w:r w:rsidRPr="00684EFE">
        <w:t xml:space="preserve"> ресурсах РЦОД.</w:t>
      </w:r>
    </w:p>
    <w:p w14:paraId="709C1052" w14:textId="77777777" w:rsidR="00A57455" w:rsidRDefault="00A57455">
      <w:pPr>
        <w:pStyle w:val="24"/>
        <w:shd w:val="clear" w:color="auto" w:fill="auto"/>
        <w:spacing w:before="0" w:line="240" w:lineRule="auto"/>
        <w:ind w:firstLine="709"/>
      </w:pPr>
    </w:p>
    <w:p w14:paraId="6270C7FC" w14:textId="143D2E21" w:rsidR="00D86972" w:rsidRDefault="00D86972">
      <w:pPr>
        <w:pStyle w:val="22"/>
        <w:keepNext/>
        <w:keepLines/>
        <w:numPr>
          <w:ilvl w:val="0"/>
          <w:numId w:val="32"/>
        </w:numPr>
        <w:shd w:val="clear" w:color="auto" w:fill="auto"/>
        <w:spacing w:before="0" w:after="0" w:line="240" w:lineRule="auto"/>
        <w:jc w:val="center"/>
      </w:pPr>
      <w:r w:rsidRPr="00684EFE">
        <w:t>Адреса, реквизиты и подписи Сторон</w:t>
      </w:r>
    </w:p>
    <w:p w14:paraId="71BA5433" w14:textId="77777777" w:rsidR="00A57455" w:rsidRPr="00684EFE" w:rsidRDefault="00A57455" w:rsidP="00A67BDE">
      <w:pPr>
        <w:pStyle w:val="22"/>
        <w:keepNext/>
        <w:keepLines/>
        <w:shd w:val="clear" w:color="auto" w:fill="auto"/>
        <w:spacing w:before="0" w:after="0" w:line="240" w:lineRule="auto"/>
        <w:ind w:firstLine="709"/>
      </w:pPr>
    </w:p>
    <w:tbl>
      <w:tblPr>
        <w:tblStyle w:val="a8"/>
        <w:tblW w:w="0" w:type="auto"/>
        <w:tblLook w:val="04A0" w:firstRow="1" w:lastRow="0" w:firstColumn="1" w:lastColumn="0" w:noHBand="0" w:noVBand="1"/>
      </w:tblPr>
      <w:tblGrid>
        <w:gridCol w:w="4643"/>
        <w:gridCol w:w="4643"/>
      </w:tblGrid>
      <w:tr w:rsidR="00D86972" w14:paraId="00AF49FF" w14:textId="77777777" w:rsidTr="001673E5">
        <w:tc>
          <w:tcPr>
            <w:tcW w:w="5002" w:type="dxa"/>
          </w:tcPr>
          <w:p w14:paraId="1BB4F042" w14:textId="77777777" w:rsidR="00D86972" w:rsidRDefault="00D86972" w:rsidP="001673E5">
            <w:pPr>
              <w:pStyle w:val="24"/>
              <w:shd w:val="clear" w:color="auto" w:fill="auto"/>
              <w:spacing w:before="0" w:line="360" w:lineRule="exact"/>
              <w:ind w:right="7"/>
              <w:rPr>
                <w:b/>
              </w:rPr>
            </w:pPr>
            <w:r w:rsidRPr="00DA0219">
              <w:rPr>
                <w:b/>
              </w:rPr>
              <w:t>ОПЕРАТОР:</w:t>
            </w:r>
          </w:p>
          <w:p w14:paraId="0771C210" w14:textId="77777777" w:rsidR="00D86972" w:rsidRPr="00DA0219" w:rsidRDefault="00D86972" w:rsidP="001673E5">
            <w:pPr>
              <w:pStyle w:val="24"/>
              <w:shd w:val="clear" w:color="auto" w:fill="auto"/>
              <w:spacing w:before="0" w:line="360" w:lineRule="exact"/>
              <w:ind w:right="7"/>
              <w:rPr>
                <w:b/>
              </w:rPr>
            </w:pPr>
          </w:p>
          <w:p w14:paraId="322E8820" w14:textId="77777777" w:rsidR="00D86972" w:rsidRDefault="00D86972" w:rsidP="001673E5">
            <w:pPr>
              <w:pStyle w:val="24"/>
              <w:shd w:val="clear" w:color="auto" w:fill="auto"/>
              <w:spacing w:before="0" w:line="360" w:lineRule="exact"/>
              <w:ind w:right="7"/>
            </w:pPr>
            <w:r>
              <w:t>Наименование:</w:t>
            </w:r>
          </w:p>
          <w:p w14:paraId="3E2902D3" w14:textId="77777777" w:rsidR="00D86972" w:rsidRDefault="00D86972" w:rsidP="001673E5">
            <w:pPr>
              <w:pStyle w:val="24"/>
              <w:shd w:val="clear" w:color="auto" w:fill="auto"/>
              <w:spacing w:before="0" w:line="360" w:lineRule="exact"/>
              <w:ind w:right="7"/>
            </w:pPr>
            <w:r>
              <w:t>Почтовый адрес:</w:t>
            </w:r>
          </w:p>
          <w:p w14:paraId="465E3244" w14:textId="77777777" w:rsidR="00D86972" w:rsidRDefault="00D86972" w:rsidP="001673E5">
            <w:pPr>
              <w:pStyle w:val="24"/>
              <w:shd w:val="clear" w:color="auto" w:fill="auto"/>
              <w:spacing w:before="0" w:line="360" w:lineRule="exact"/>
              <w:ind w:right="7"/>
            </w:pPr>
            <w:r>
              <w:t>Телефон/факс:</w:t>
            </w:r>
          </w:p>
          <w:p w14:paraId="26BB3DD6" w14:textId="77777777" w:rsidR="00D86972" w:rsidRDefault="00D86972" w:rsidP="001673E5">
            <w:pPr>
              <w:pStyle w:val="24"/>
              <w:shd w:val="clear" w:color="auto" w:fill="auto"/>
              <w:spacing w:before="0" w:line="360" w:lineRule="exact"/>
              <w:ind w:right="7"/>
            </w:pPr>
            <w:r>
              <w:t>ИНН:</w:t>
            </w:r>
          </w:p>
          <w:p w14:paraId="783FFA21" w14:textId="77777777" w:rsidR="00D86972" w:rsidRDefault="00D86972" w:rsidP="001673E5">
            <w:pPr>
              <w:pStyle w:val="24"/>
              <w:shd w:val="clear" w:color="auto" w:fill="auto"/>
              <w:spacing w:before="0" w:line="360" w:lineRule="exact"/>
              <w:ind w:right="7"/>
            </w:pPr>
            <w:r>
              <w:t>КПП:</w:t>
            </w:r>
          </w:p>
          <w:p w14:paraId="496BB774" w14:textId="77777777" w:rsidR="00D86972" w:rsidRDefault="00D86972" w:rsidP="001673E5">
            <w:pPr>
              <w:pStyle w:val="24"/>
              <w:shd w:val="clear" w:color="auto" w:fill="auto"/>
              <w:spacing w:before="0" w:line="360" w:lineRule="exact"/>
              <w:ind w:right="7"/>
            </w:pPr>
          </w:p>
          <w:p w14:paraId="4469B388" w14:textId="2298F15E" w:rsidR="00D86972" w:rsidRDefault="00D86972" w:rsidP="001673E5">
            <w:pPr>
              <w:pStyle w:val="24"/>
              <w:shd w:val="clear" w:color="auto" w:fill="auto"/>
              <w:spacing w:before="0" w:line="360" w:lineRule="exact"/>
              <w:ind w:right="7"/>
            </w:pPr>
            <w:r>
              <w:t>__________/_____________________</w:t>
            </w:r>
          </w:p>
          <w:p w14:paraId="261952CE" w14:textId="77777777" w:rsidR="00D86972" w:rsidRPr="00840434" w:rsidRDefault="00D86972" w:rsidP="001673E5">
            <w:pPr>
              <w:pStyle w:val="24"/>
              <w:shd w:val="clear" w:color="auto" w:fill="auto"/>
              <w:spacing w:before="0" w:line="360" w:lineRule="exact"/>
              <w:ind w:right="7"/>
              <w:jc w:val="center"/>
              <w:rPr>
                <w:sz w:val="16"/>
                <w:szCs w:val="16"/>
              </w:rPr>
            </w:pPr>
            <w:r w:rsidRPr="00840434">
              <w:rPr>
                <w:sz w:val="16"/>
                <w:szCs w:val="16"/>
              </w:rPr>
              <w:t>(подпись</w:t>
            </w:r>
            <w:r>
              <w:rPr>
                <w:sz w:val="16"/>
                <w:szCs w:val="16"/>
              </w:rPr>
              <w:t>/расшифровка</w:t>
            </w:r>
            <w:r w:rsidRPr="00840434">
              <w:rPr>
                <w:sz w:val="16"/>
                <w:szCs w:val="16"/>
              </w:rPr>
              <w:t>)</w:t>
            </w:r>
          </w:p>
          <w:p w14:paraId="348A7FFB" w14:textId="77777777" w:rsidR="00D86972" w:rsidRDefault="00D86972" w:rsidP="001673E5">
            <w:pPr>
              <w:pStyle w:val="24"/>
              <w:shd w:val="clear" w:color="auto" w:fill="auto"/>
              <w:spacing w:before="0" w:line="360" w:lineRule="exact"/>
              <w:ind w:right="7"/>
              <w:jc w:val="left"/>
            </w:pPr>
            <w:r>
              <w:t>М.П.</w:t>
            </w:r>
          </w:p>
        </w:tc>
        <w:tc>
          <w:tcPr>
            <w:tcW w:w="5002" w:type="dxa"/>
          </w:tcPr>
          <w:p w14:paraId="405C7D2D" w14:textId="77777777" w:rsidR="00D86972" w:rsidRDefault="00D86972" w:rsidP="001673E5">
            <w:pPr>
              <w:pStyle w:val="24"/>
              <w:shd w:val="clear" w:color="auto" w:fill="auto"/>
              <w:spacing w:before="0" w:line="360" w:lineRule="exact"/>
              <w:ind w:right="7"/>
              <w:rPr>
                <w:b/>
              </w:rPr>
            </w:pPr>
            <w:r w:rsidRPr="00DA0219">
              <w:rPr>
                <w:b/>
              </w:rPr>
              <w:t>ПОЛУЧАТЕЛЬ УСЛУГ:</w:t>
            </w:r>
          </w:p>
          <w:p w14:paraId="373AFBA5" w14:textId="77777777" w:rsidR="00D86972" w:rsidRDefault="00D86972" w:rsidP="001673E5">
            <w:pPr>
              <w:pStyle w:val="24"/>
              <w:shd w:val="clear" w:color="auto" w:fill="auto"/>
              <w:spacing w:before="0" w:line="360" w:lineRule="exact"/>
              <w:ind w:right="7"/>
              <w:rPr>
                <w:b/>
              </w:rPr>
            </w:pPr>
          </w:p>
          <w:p w14:paraId="6CD4A9AD" w14:textId="77777777" w:rsidR="00D86972" w:rsidRDefault="00D86972" w:rsidP="001673E5">
            <w:pPr>
              <w:pStyle w:val="24"/>
              <w:shd w:val="clear" w:color="auto" w:fill="auto"/>
              <w:spacing w:before="0" w:line="360" w:lineRule="exact"/>
              <w:ind w:right="7"/>
            </w:pPr>
            <w:r>
              <w:t>Наименование:</w:t>
            </w:r>
          </w:p>
          <w:p w14:paraId="357E4FA7" w14:textId="77777777" w:rsidR="00D86972" w:rsidRDefault="00D86972" w:rsidP="001673E5">
            <w:pPr>
              <w:pStyle w:val="24"/>
              <w:shd w:val="clear" w:color="auto" w:fill="auto"/>
              <w:spacing w:before="0" w:line="360" w:lineRule="exact"/>
              <w:ind w:right="7"/>
            </w:pPr>
            <w:r>
              <w:t>Почтовый адрес:</w:t>
            </w:r>
          </w:p>
          <w:p w14:paraId="49C2929C" w14:textId="77777777" w:rsidR="00D86972" w:rsidRDefault="00D86972" w:rsidP="001673E5">
            <w:pPr>
              <w:pStyle w:val="24"/>
              <w:shd w:val="clear" w:color="auto" w:fill="auto"/>
              <w:spacing w:before="0" w:line="360" w:lineRule="exact"/>
              <w:ind w:right="7"/>
            </w:pPr>
            <w:r>
              <w:t>Телефон/факс:</w:t>
            </w:r>
          </w:p>
          <w:p w14:paraId="487F3573" w14:textId="77777777" w:rsidR="00D86972" w:rsidRDefault="00D86972" w:rsidP="001673E5">
            <w:pPr>
              <w:pStyle w:val="24"/>
              <w:shd w:val="clear" w:color="auto" w:fill="auto"/>
              <w:spacing w:before="0" w:line="360" w:lineRule="exact"/>
              <w:ind w:right="7"/>
            </w:pPr>
            <w:r>
              <w:t>ИНН:</w:t>
            </w:r>
          </w:p>
          <w:p w14:paraId="53326141" w14:textId="77777777" w:rsidR="00D86972" w:rsidRDefault="00D86972" w:rsidP="001673E5">
            <w:pPr>
              <w:pStyle w:val="24"/>
              <w:shd w:val="clear" w:color="auto" w:fill="auto"/>
              <w:spacing w:before="0" w:line="360" w:lineRule="exact"/>
              <w:ind w:right="7"/>
            </w:pPr>
            <w:r>
              <w:t>КПП:</w:t>
            </w:r>
          </w:p>
          <w:p w14:paraId="4EC9EAB5" w14:textId="77777777" w:rsidR="00D86972" w:rsidRDefault="00D86972" w:rsidP="001673E5">
            <w:pPr>
              <w:pStyle w:val="24"/>
              <w:shd w:val="clear" w:color="auto" w:fill="auto"/>
              <w:spacing w:before="0" w:line="360" w:lineRule="exact"/>
              <w:ind w:right="7"/>
            </w:pPr>
          </w:p>
          <w:p w14:paraId="333DF167" w14:textId="607074AB" w:rsidR="00D86972" w:rsidRDefault="00D86972" w:rsidP="001673E5">
            <w:pPr>
              <w:pStyle w:val="24"/>
              <w:shd w:val="clear" w:color="auto" w:fill="auto"/>
              <w:spacing w:before="0" w:line="360" w:lineRule="exact"/>
              <w:ind w:right="7"/>
            </w:pPr>
            <w:r>
              <w:t>__________/_____________________</w:t>
            </w:r>
          </w:p>
          <w:p w14:paraId="6A62D97A" w14:textId="77777777" w:rsidR="00D86972" w:rsidRPr="00840434" w:rsidRDefault="00D86972" w:rsidP="001673E5">
            <w:pPr>
              <w:pStyle w:val="24"/>
              <w:shd w:val="clear" w:color="auto" w:fill="auto"/>
              <w:spacing w:before="0" w:line="360" w:lineRule="exact"/>
              <w:ind w:right="7"/>
              <w:jc w:val="center"/>
              <w:rPr>
                <w:sz w:val="16"/>
                <w:szCs w:val="16"/>
              </w:rPr>
            </w:pPr>
            <w:r w:rsidRPr="00840434">
              <w:rPr>
                <w:sz w:val="16"/>
                <w:szCs w:val="16"/>
              </w:rPr>
              <w:t>(подпись</w:t>
            </w:r>
            <w:r>
              <w:rPr>
                <w:sz w:val="16"/>
                <w:szCs w:val="16"/>
              </w:rPr>
              <w:t>/расшифровка</w:t>
            </w:r>
            <w:r w:rsidRPr="00840434">
              <w:rPr>
                <w:sz w:val="16"/>
                <w:szCs w:val="16"/>
              </w:rPr>
              <w:t>)</w:t>
            </w:r>
          </w:p>
          <w:p w14:paraId="6D3E0E16" w14:textId="77777777" w:rsidR="00D86972" w:rsidRPr="00DA0219" w:rsidRDefault="00D86972" w:rsidP="001673E5">
            <w:pPr>
              <w:pStyle w:val="24"/>
              <w:shd w:val="clear" w:color="auto" w:fill="auto"/>
              <w:spacing w:before="0" w:line="360" w:lineRule="exact"/>
              <w:ind w:right="7"/>
              <w:rPr>
                <w:b/>
              </w:rPr>
            </w:pPr>
            <w:r>
              <w:t>М.П.</w:t>
            </w:r>
          </w:p>
        </w:tc>
      </w:tr>
    </w:tbl>
    <w:p w14:paraId="5FB6739B" w14:textId="77777777" w:rsidR="00D86972" w:rsidRDefault="00D86972" w:rsidP="00D86972">
      <w:pPr>
        <w:pStyle w:val="24"/>
        <w:shd w:val="clear" w:color="auto" w:fill="auto"/>
        <w:spacing w:before="0" w:line="360" w:lineRule="exact"/>
        <w:ind w:right="7"/>
      </w:pPr>
    </w:p>
    <w:p w14:paraId="7596F763" w14:textId="77777777" w:rsidR="006E25A9" w:rsidRDefault="006E25A9" w:rsidP="00D86972">
      <w:pPr>
        <w:pStyle w:val="24"/>
        <w:shd w:val="clear" w:color="auto" w:fill="auto"/>
        <w:spacing w:before="0" w:line="360" w:lineRule="exact"/>
        <w:ind w:right="7"/>
        <w:jc w:val="right"/>
        <w:sectPr w:rsidR="006E25A9" w:rsidSect="00A67BDE">
          <w:pgSz w:w="11906" w:h="16838"/>
          <w:pgMar w:top="1134" w:right="851" w:bottom="1134" w:left="1985" w:header="709" w:footer="709" w:gutter="0"/>
          <w:pgNumType w:start="13"/>
          <w:cols w:space="708"/>
          <w:docGrid w:linePitch="360"/>
        </w:sectPr>
      </w:pPr>
    </w:p>
    <w:p w14:paraId="757DF572" w14:textId="77777777" w:rsidR="00D86972" w:rsidRDefault="00D86972" w:rsidP="00D86972">
      <w:pPr>
        <w:pStyle w:val="24"/>
        <w:shd w:val="clear" w:color="auto" w:fill="auto"/>
        <w:spacing w:before="0" w:line="360" w:lineRule="exact"/>
        <w:ind w:right="7"/>
        <w:jc w:val="right"/>
      </w:pPr>
      <w:r>
        <w:lastRenderedPageBreak/>
        <w:t>Приложение № 1</w:t>
      </w:r>
    </w:p>
    <w:p w14:paraId="7C3E108B" w14:textId="77777777" w:rsidR="00D86972" w:rsidRDefault="00D86972" w:rsidP="00D86972">
      <w:pPr>
        <w:pStyle w:val="24"/>
        <w:shd w:val="clear" w:color="auto" w:fill="auto"/>
        <w:spacing w:before="0" w:line="360" w:lineRule="exact"/>
        <w:ind w:right="7"/>
        <w:jc w:val="right"/>
      </w:pPr>
      <w:r>
        <w:t xml:space="preserve">к соглашению об организации </w:t>
      </w:r>
    </w:p>
    <w:p w14:paraId="740DA7B1" w14:textId="77777777" w:rsidR="00D86972" w:rsidRDefault="00D86972" w:rsidP="00D86972">
      <w:pPr>
        <w:pStyle w:val="24"/>
        <w:shd w:val="clear" w:color="auto" w:fill="auto"/>
        <w:spacing w:before="0" w:line="360" w:lineRule="exact"/>
        <w:ind w:right="7"/>
        <w:jc w:val="right"/>
      </w:pPr>
      <w:r>
        <w:t xml:space="preserve">взаимодействия при размещении </w:t>
      </w:r>
    </w:p>
    <w:p w14:paraId="4AE7339A" w14:textId="77777777" w:rsidR="00D86972" w:rsidRDefault="00D86972" w:rsidP="00D86972">
      <w:pPr>
        <w:pStyle w:val="24"/>
        <w:shd w:val="clear" w:color="auto" w:fill="auto"/>
        <w:spacing w:before="0" w:line="360" w:lineRule="exact"/>
        <w:ind w:right="7"/>
        <w:jc w:val="right"/>
      </w:pPr>
      <w:r>
        <w:t xml:space="preserve">информационных систем на ресурсах </w:t>
      </w:r>
    </w:p>
    <w:p w14:paraId="22B36FFE" w14:textId="5538B5F0" w:rsidR="00D86972" w:rsidRDefault="00D86972" w:rsidP="00D86972">
      <w:pPr>
        <w:pStyle w:val="24"/>
        <w:shd w:val="clear" w:color="auto" w:fill="auto"/>
        <w:spacing w:before="0" w:line="360" w:lineRule="exact"/>
        <w:ind w:right="7"/>
        <w:jc w:val="right"/>
      </w:pPr>
      <w:r>
        <w:t>Республиканского центра обработки данных</w:t>
      </w:r>
    </w:p>
    <w:p w14:paraId="58DC1CF8" w14:textId="77777777" w:rsidR="00D86972" w:rsidRDefault="00D86972" w:rsidP="00D86972">
      <w:pPr>
        <w:pStyle w:val="24"/>
        <w:shd w:val="clear" w:color="auto" w:fill="auto"/>
        <w:spacing w:before="0" w:line="360" w:lineRule="exact"/>
        <w:ind w:right="7"/>
        <w:jc w:val="right"/>
      </w:pPr>
    </w:p>
    <w:p w14:paraId="0F502AB1" w14:textId="77777777" w:rsidR="00D86972" w:rsidRDefault="00D86972" w:rsidP="00D86972">
      <w:pPr>
        <w:pStyle w:val="24"/>
        <w:shd w:val="clear" w:color="auto" w:fill="auto"/>
        <w:spacing w:before="0" w:line="360" w:lineRule="exact"/>
        <w:ind w:right="7"/>
        <w:jc w:val="right"/>
      </w:pPr>
    </w:p>
    <w:p w14:paraId="11827E8D" w14:textId="77777777" w:rsidR="00D86972" w:rsidRDefault="00D86972" w:rsidP="00D86972">
      <w:pPr>
        <w:pStyle w:val="24"/>
        <w:shd w:val="clear" w:color="auto" w:fill="auto"/>
        <w:spacing w:before="0" w:line="360" w:lineRule="exact"/>
        <w:ind w:right="7"/>
        <w:jc w:val="center"/>
        <w:rPr>
          <w:b/>
        </w:rPr>
      </w:pPr>
      <w:r w:rsidRPr="00B52042">
        <w:rPr>
          <w:b/>
        </w:rPr>
        <w:t>Перечень информационных систем</w:t>
      </w:r>
      <w:r>
        <w:rPr>
          <w:b/>
        </w:rPr>
        <w:t xml:space="preserve"> Получателя услуг</w:t>
      </w:r>
      <w:r w:rsidRPr="00B52042">
        <w:rPr>
          <w:b/>
        </w:rPr>
        <w:t>, размещенных на вычислительных ресурсах РЦОД</w:t>
      </w:r>
    </w:p>
    <w:p w14:paraId="563DAE2E" w14:textId="77777777" w:rsidR="00D86972" w:rsidRDefault="00D86972" w:rsidP="00D86972">
      <w:pPr>
        <w:pStyle w:val="24"/>
        <w:shd w:val="clear" w:color="auto" w:fill="auto"/>
        <w:spacing w:before="0" w:line="360" w:lineRule="exact"/>
        <w:ind w:right="7"/>
        <w:jc w:val="center"/>
        <w:rPr>
          <w:b/>
        </w:rPr>
      </w:pPr>
    </w:p>
    <w:p w14:paraId="174FF514" w14:textId="77777777" w:rsidR="00D86972" w:rsidRDefault="00D86972" w:rsidP="00D86972">
      <w:pPr>
        <w:pStyle w:val="24"/>
        <w:shd w:val="clear" w:color="auto" w:fill="auto"/>
        <w:spacing w:before="0" w:line="360" w:lineRule="exact"/>
        <w:ind w:right="7"/>
        <w:jc w:val="center"/>
        <w:rPr>
          <w:b/>
        </w:rPr>
      </w:pPr>
    </w:p>
    <w:tbl>
      <w:tblPr>
        <w:tblStyle w:val="a8"/>
        <w:tblW w:w="0" w:type="auto"/>
        <w:tblLook w:val="04A0" w:firstRow="1" w:lastRow="0" w:firstColumn="1" w:lastColumn="0" w:noHBand="0" w:noVBand="1"/>
      </w:tblPr>
      <w:tblGrid>
        <w:gridCol w:w="4643"/>
        <w:gridCol w:w="4643"/>
      </w:tblGrid>
      <w:tr w:rsidR="00D86972" w14:paraId="57B42766" w14:textId="77777777" w:rsidTr="001673E5">
        <w:tc>
          <w:tcPr>
            <w:tcW w:w="5002" w:type="dxa"/>
          </w:tcPr>
          <w:p w14:paraId="7179B5FD" w14:textId="77777777" w:rsidR="00D86972" w:rsidRDefault="00D86972" w:rsidP="001673E5">
            <w:pPr>
              <w:pStyle w:val="24"/>
              <w:shd w:val="clear" w:color="auto" w:fill="auto"/>
              <w:spacing w:before="0" w:line="360" w:lineRule="exact"/>
              <w:ind w:right="7"/>
              <w:rPr>
                <w:b/>
              </w:rPr>
            </w:pPr>
            <w:r w:rsidRPr="00DA0219">
              <w:rPr>
                <w:b/>
              </w:rPr>
              <w:t>ОПЕРАТОР:</w:t>
            </w:r>
          </w:p>
          <w:p w14:paraId="65478DD0" w14:textId="77777777" w:rsidR="00D86972" w:rsidRPr="00DA0219" w:rsidRDefault="00D86972" w:rsidP="001673E5">
            <w:pPr>
              <w:pStyle w:val="24"/>
              <w:shd w:val="clear" w:color="auto" w:fill="auto"/>
              <w:spacing w:before="0" w:line="360" w:lineRule="exact"/>
              <w:ind w:right="7"/>
              <w:rPr>
                <w:b/>
              </w:rPr>
            </w:pPr>
          </w:p>
          <w:p w14:paraId="05185BC7" w14:textId="77777777" w:rsidR="00D86972" w:rsidRDefault="00D86972" w:rsidP="001673E5">
            <w:pPr>
              <w:pStyle w:val="24"/>
              <w:shd w:val="clear" w:color="auto" w:fill="auto"/>
              <w:spacing w:before="0" w:line="360" w:lineRule="exact"/>
              <w:ind w:right="7"/>
            </w:pPr>
            <w:r>
              <w:t>Наименование:</w:t>
            </w:r>
          </w:p>
          <w:p w14:paraId="12859466" w14:textId="77777777" w:rsidR="00D86972" w:rsidRDefault="00D86972" w:rsidP="001673E5">
            <w:pPr>
              <w:pStyle w:val="24"/>
              <w:shd w:val="clear" w:color="auto" w:fill="auto"/>
              <w:spacing w:before="0" w:line="360" w:lineRule="exact"/>
              <w:ind w:right="7"/>
            </w:pPr>
            <w:r>
              <w:t>Почтовый адрес:</w:t>
            </w:r>
          </w:p>
          <w:p w14:paraId="299ABBE3" w14:textId="77777777" w:rsidR="00D86972" w:rsidRDefault="00D86972" w:rsidP="001673E5">
            <w:pPr>
              <w:pStyle w:val="24"/>
              <w:shd w:val="clear" w:color="auto" w:fill="auto"/>
              <w:spacing w:before="0" w:line="360" w:lineRule="exact"/>
              <w:ind w:right="7"/>
            </w:pPr>
            <w:r>
              <w:t>Телефон/факс:</w:t>
            </w:r>
          </w:p>
          <w:p w14:paraId="3026BB19" w14:textId="77777777" w:rsidR="00D86972" w:rsidRDefault="00D86972" w:rsidP="001673E5">
            <w:pPr>
              <w:pStyle w:val="24"/>
              <w:shd w:val="clear" w:color="auto" w:fill="auto"/>
              <w:spacing w:before="0" w:line="360" w:lineRule="exact"/>
              <w:ind w:right="7"/>
            </w:pPr>
            <w:r>
              <w:t>ИНН:</w:t>
            </w:r>
          </w:p>
          <w:p w14:paraId="58E47A6F" w14:textId="77777777" w:rsidR="00D86972" w:rsidRDefault="00D86972" w:rsidP="001673E5">
            <w:pPr>
              <w:pStyle w:val="24"/>
              <w:shd w:val="clear" w:color="auto" w:fill="auto"/>
              <w:spacing w:before="0" w:line="360" w:lineRule="exact"/>
              <w:ind w:right="7"/>
            </w:pPr>
            <w:r>
              <w:t>КПП:</w:t>
            </w:r>
          </w:p>
          <w:p w14:paraId="5039D1AF" w14:textId="77777777" w:rsidR="00D86972" w:rsidRDefault="00D86972" w:rsidP="001673E5">
            <w:pPr>
              <w:pStyle w:val="24"/>
              <w:shd w:val="clear" w:color="auto" w:fill="auto"/>
              <w:spacing w:before="0" w:line="360" w:lineRule="exact"/>
              <w:ind w:right="7"/>
            </w:pPr>
          </w:p>
          <w:p w14:paraId="552E0CDA" w14:textId="7BA88EA7" w:rsidR="00D86972" w:rsidRDefault="00D86972" w:rsidP="001673E5">
            <w:pPr>
              <w:pStyle w:val="24"/>
              <w:shd w:val="clear" w:color="auto" w:fill="auto"/>
              <w:spacing w:before="0" w:line="360" w:lineRule="exact"/>
              <w:ind w:right="7"/>
            </w:pPr>
            <w:r>
              <w:t>__________/_____________________</w:t>
            </w:r>
          </w:p>
          <w:p w14:paraId="62AFDEB6" w14:textId="77777777" w:rsidR="00D86972" w:rsidRPr="00840434" w:rsidRDefault="00D86972" w:rsidP="001673E5">
            <w:pPr>
              <w:pStyle w:val="24"/>
              <w:shd w:val="clear" w:color="auto" w:fill="auto"/>
              <w:spacing w:before="0" w:line="360" w:lineRule="exact"/>
              <w:ind w:right="7"/>
              <w:jc w:val="center"/>
              <w:rPr>
                <w:sz w:val="16"/>
                <w:szCs w:val="16"/>
              </w:rPr>
            </w:pPr>
            <w:r w:rsidRPr="00840434">
              <w:rPr>
                <w:sz w:val="16"/>
                <w:szCs w:val="16"/>
              </w:rPr>
              <w:t>(подпись</w:t>
            </w:r>
            <w:r>
              <w:rPr>
                <w:sz w:val="16"/>
                <w:szCs w:val="16"/>
              </w:rPr>
              <w:t>/расшифровка</w:t>
            </w:r>
            <w:r w:rsidRPr="00840434">
              <w:rPr>
                <w:sz w:val="16"/>
                <w:szCs w:val="16"/>
              </w:rPr>
              <w:t>)</w:t>
            </w:r>
          </w:p>
          <w:p w14:paraId="0FFFCBF4" w14:textId="77777777" w:rsidR="00D86972" w:rsidRDefault="00D86972" w:rsidP="001673E5">
            <w:pPr>
              <w:pStyle w:val="24"/>
              <w:shd w:val="clear" w:color="auto" w:fill="auto"/>
              <w:spacing w:before="0" w:line="360" w:lineRule="exact"/>
              <w:ind w:right="7"/>
              <w:jc w:val="left"/>
            </w:pPr>
            <w:r>
              <w:t>М.П.</w:t>
            </w:r>
          </w:p>
        </w:tc>
        <w:tc>
          <w:tcPr>
            <w:tcW w:w="5002" w:type="dxa"/>
          </w:tcPr>
          <w:p w14:paraId="63400F54" w14:textId="77777777" w:rsidR="00D86972" w:rsidRDefault="00D86972" w:rsidP="001673E5">
            <w:pPr>
              <w:pStyle w:val="24"/>
              <w:shd w:val="clear" w:color="auto" w:fill="auto"/>
              <w:spacing w:before="0" w:line="360" w:lineRule="exact"/>
              <w:ind w:right="7"/>
              <w:rPr>
                <w:b/>
              </w:rPr>
            </w:pPr>
            <w:r w:rsidRPr="00DA0219">
              <w:rPr>
                <w:b/>
              </w:rPr>
              <w:t>ПОЛУЧАТЕЛЬ УСЛУГ:</w:t>
            </w:r>
          </w:p>
          <w:p w14:paraId="2B98F27E" w14:textId="77777777" w:rsidR="00D86972" w:rsidRDefault="00D86972" w:rsidP="001673E5">
            <w:pPr>
              <w:pStyle w:val="24"/>
              <w:shd w:val="clear" w:color="auto" w:fill="auto"/>
              <w:spacing w:before="0" w:line="360" w:lineRule="exact"/>
              <w:ind w:right="7"/>
              <w:rPr>
                <w:b/>
              </w:rPr>
            </w:pPr>
          </w:p>
          <w:p w14:paraId="259B919C" w14:textId="77777777" w:rsidR="00D86972" w:rsidRDefault="00D86972" w:rsidP="001673E5">
            <w:pPr>
              <w:pStyle w:val="24"/>
              <w:shd w:val="clear" w:color="auto" w:fill="auto"/>
              <w:spacing w:before="0" w:line="360" w:lineRule="exact"/>
              <w:ind w:right="7"/>
            </w:pPr>
            <w:r>
              <w:t>Наименование:</w:t>
            </w:r>
          </w:p>
          <w:p w14:paraId="5C2DCC3C" w14:textId="77777777" w:rsidR="00D86972" w:rsidRDefault="00D86972" w:rsidP="001673E5">
            <w:pPr>
              <w:pStyle w:val="24"/>
              <w:shd w:val="clear" w:color="auto" w:fill="auto"/>
              <w:spacing w:before="0" w:line="360" w:lineRule="exact"/>
              <w:ind w:right="7"/>
            </w:pPr>
            <w:r>
              <w:t>Почтовый адрес:</w:t>
            </w:r>
          </w:p>
          <w:p w14:paraId="64010D56" w14:textId="77777777" w:rsidR="00D86972" w:rsidRDefault="00D86972" w:rsidP="001673E5">
            <w:pPr>
              <w:pStyle w:val="24"/>
              <w:shd w:val="clear" w:color="auto" w:fill="auto"/>
              <w:spacing w:before="0" w:line="360" w:lineRule="exact"/>
              <w:ind w:right="7"/>
            </w:pPr>
            <w:r>
              <w:t>Телефон/факс:</w:t>
            </w:r>
          </w:p>
          <w:p w14:paraId="17697988" w14:textId="77777777" w:rsidR="00D86972" w:rsidRDefault="00D86972" w:rsidP="001673E5">
            <w:pPr>
              <w:pStyle w:val="24"/>
              <w:shd w:val="clear" w:color="auto" w:fill="auto"/>
              <w:spacing w:before="0" w:line="360" w:lineRule="exact"/>
              <w:ind w:right="7"/>
            </w:pPr>
            <w:r>
              <w:t>ИНН:</w:t>
            </w:r>
          </w:p>
          <w:p w14:paraId="44680F5A" w14:textId="77777777" w:rsidR="00D86972" w:rsidRDefault="00D86972" w:rsidP="001673E5">
            <w:pPr>
              <w:pStyle w:val="24"/>
              <w:shd w:val="clear" w:color="auto" w:fill="auto"/>
              <w:spacing w:before="0" w:line="360" w:lineRule="exact"/>
              <w:ind w:right="7"/>
            </w:pPr>
            <w:r>
              <w:t>КПП:</w:t>
            </w:r>
          </w:p>
          <w:p w14:paraId="6721CB55" w14:textId="77777777" w:rsidR="00D86972" w:rsidRDefault="00D86972" w:rsidP="001673E5">
            <w:pPr>
              <w:pStyle w:val="24"/>
              <w:shd w:val="clear" w:color="auto" w:fill="auto"/>
              <w:spacing w:before="0" w:line="360" w:lineRule="exact"/>
              <w:ind w:right="7"/>
            </w:pPr>
          </w:p>
          <w:p w14:paraId="16825B57" w14:textId="0C758E0A" w:rsidR="00D86972" w:rsidRDefault="00D86972" w:rsidP="001673E5">
            <w:pPr>
              <w:pStyle w:val="24"/>
              <w:shd w:val="clear" w:color="auto" w:fill="auto"/>
              <w:spacing w:before="0" w:line="360" w:lineRule="exact"/>
              <w:ind w:right="7"/>
            </w:pPr>
            <w:r>
              <w:t>__________/_____________________</w:t>
            </w:r>
          </w:p>
          <w:p w14:paraId="21F6DBD1" w14:textId="77777777" w:rsidR="00D86972" w:rsidRPr="00840434" w:rsidRDefault="00D86972" w:rsidP="001673E5">
            <w:pPr>
              <w:pStyle w:val="24"/>
              <w:shd w:val="clear" w:color="auto" w:fill="auto"/>
              <w:spacing w:before="0" w:line="360" w:lineRule="exact"/>
              <w:ind w:right="7"/>
              <w:jc w:val="center"/>
              <w:rPr>
                <w:sz w:val="16"/>
                <w:szCs w:val="16"/>
              </w:rPr>
            </w:pPr>
            <w:r w:rsidRPr="00840434">
              <w:rPr>
                <w:sz w:val="16"/>
                <w:szCs w:val="16"/>
              </w:rPr>
              <w:t>(подпись</w:t>
            </w:r>
            <w:r>
              <w:rPr>
                <w:sz w:val="16"/>
                <w:szCs w:val="16"/>
              </w:rPr>
              <w:t>/расшифровка</w:t>
            </w:r>
            <w:r w:rsidRPr="00840434">
              <w:rPr>
                <w:sz w:val="16"/>
                <w:szCs w:val="16"/>
              </w:rPr>
              <w:t>)</w:t>
            </w:r>
          </w:p>
          <w:p w14:paraId="165BB825" w14:textId="77777777" w:rsidR="00D86972" w:rsidRPr="00DA0219" w:rsidRDefault="00D86972" w:rsidP="001673E5">
            <w:pPr>
              <w:pStyle w:val="24"/>
              <w:shd w:val="clear" w:color="auto" w:fill="auto"/>
              <w:spacing w:before="0" w:line="360" w:lineRule="exact"/>
              <w:ind w:right="7"/>
              <w:rPr>
                <w:b/>
              </w:rPr>
            </w:pPr>
            <w:r>
              <w:t>М.П.</w:t>
            </w:r>
          </w:p>
        </w:tc>
      </w:tr>
    </w:tbl>
    <w:p w14:paraId="35586A98" w14:textId="77777777" w:rsidR="00D86972" w:rsidRDefault="00D86972" w:rsidP="00D86972">
      <w:pPr>
        <w:pStyle w:val="24"/>
        <w:shd w:val="clear" w:color="auto" w:fill="auto"/>
        <w:spacing w:before="0" w:line="360" w:lineRule="exact"/>
        <w:ind w:right="7"/>
        <w:jc w:val="center"/>
        <w:rPr>
          <w:b/>
        </w:rPr>
      </w:pPr>
    </w:p>
    <w:p w14:paraId="0B215649" w14:textId="77777777" w:rsidR="00D86972" w:rsidRPr="00D86972" w:rsidRDefault="00D86972" w:rsidP="00D86972">
      <w:pPr>
        <w:tabs>
          <w:tab w:val="left" w:pos="142"/>
        </w:tabs>
        <w:jc w:val="center"/>
        <w:rPr>
          <w:sz w:val="28"/>
          <w:szCs w:val="28"/>
        </w:rPr>
      </w:pPr>
    </w:p>
    <w:sectPr w:rsidR="00D86972" w:rsidRPr="00D86972" w:rsidSect="00A67BDE">
      <w:pgSz w:w="11906" w:h="16838"/>
      <w:pgMar w:top="1134" w:right="851" w:bottom="1134" w:left="1985"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53F3" w14:textId="77777777" w:rsidR="00EA5DED" w:rsidRDefault="00EA5DED" w:rsidP="0057152B">
      <w:r>
        <w:separator/>
      </w:r>
    </w:p>
  </w:endnote>
  <w:endnote w:type="continuationSeparator" w:id="0">
    <w:p w14:paraId="6B096032" w14:textId="77777777" w:rsidR="00EA5DED" w:rsidRDefault="00EA5DED"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802CE" w14:textId="77777777" w:rsidR="00EA5DED" w:rsidRDefault="00EA5DED" w:rsidP="0057152B">
      <w:r>
        <w:separator/>
      </w:r>
    </w:p>
  </w:footnote>
  <w:footnote w:type="continuationSeparator" w:id="0">
    <w:p w14:paraId="548AEF72" w14:textId="77777777" w:rsidR="00EA5DED" w:rsidRDefault="00EA5DED" w:rsidP="0057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9" w:author="Admin" w:date="2020-08-31T16:24:00Z"/>
  <w:sdt>
    <w:sdtPr>
      <w:id w:val="-716960969"/>
      <w:docPartObj>
        <w:docPartGallery w:val="Page Numbers (Top of Page)"/>
        <w:docPartUnique/>
      </w:docPartObj>
    </w:sdtPr>
    <w:sdtEndPr/>
    <w:sdtContent>
      <w:customXmlInsRangeEnd w:id="19"/>
      <w:p w14:paraId="4B28A294" w14:textId="0CD88CEC" w:rsidR="008954E5" w:rsidRDefault="008954E5">
        <w:pPr>
          <w:pStyle w:val="a3"/>
          <w:jc w:val="center"/>
          <w:rPr>
            <w:ins w:id="20" w:author="Admin" w:date="2020-08-31T16:24:00Z"/>
          </w:rPr>
        </w:pPr>
        <w:ins w:id="21" w:author="Admin" w:date="2020-08-31T16:24:00Z">
          <w:r>
            <w:fldChar w:fldCharType="begin"/>
          </w:r>
          <w:r>
            <w:instrText>PAGE   \* MERGEFORMAT</w:instrText>
          </w:r>
          <w:r>
            <w:fldChar w:fldCharType="separate"/>
          </w:r>
        </w:ins>
        <w:r w:rsidR="00A67BDE">
          <w:rPr>
            <w:noProof/>
          </w:rPr>
          <w:t>17</w:t>
        </w:r>
        <w:ins w:id="22" w:author="Admin" w:date="2020-08-31T16:24:00Z">
          <w:r>
            <w:fldChar w:fldCharType="end"/>
          </w:r>
        </w:ins>
      </w:p>
      <w:customXmlInsRangeStart w:id="23" w:author="Admin" w:date="2020-08-31T16:24:00Z"/>
    </w:sdtContent>
  </w:sdt>
  <w:customXmlInsRangeEnd w:id="23"/>
  <w:p w14:paraId="14B7C23C" w14:textId="77777777" w:rsidR="0057152B" w:rsidRDefault="005715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C6BB" w14:textId="0B768573" w:rsidR="00161544" w:rsidRDefault="00161544">
    <w:pPr>
      <w:pStyle w:val="a3"/>
      <w:jc w:val="center"/>
      <w:rPr>
        <w:ins w:id="24" w:author="Admin" w:date="2020-08-31T16:23:00Z"/>
      </w:rPr>
    </w:pPr>
  </w:p>
  <w:p w14:paraId="10FB0B53" w14:textId="77777777" w:rsidR="00EC0BA4" w:rsidRDefault="00EC0B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9DD"/>
    <w:multiLevelType w:val="hybridMultilevel"/>
    <w:tmpl w:val="40509236"/>
    <w:lvl w:ilvl="0" w:tplc="A50C57E4">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60C06"/>
    <w:multiLevelType w:val="hybridMultilevel"/>
    <w:tmpl w:val="FAE23516"/>
    <w:lvl w:ilvl="0" w:tplc="E230D168">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A36EF"/>
    <w:multiLevelType w:val="hybridMultilevel"/>
    <w:tmpl w:val="A68CB98A"/>
    <w:lvl w:ilvl="0" w:tplc="CB121890">
      <w:start w:val="1"/>
      <w:numFmt w:val="decimal"/>
      <w:lvlText w:val="%1."/>
      <w:lvlJc w:val="left"/>
      <w:pPr>
        <w:tabs>
          <w:tab w:val="num" w:pos="1245"/>
        </w:tabs>
        <w:ind w:left="1245" w:hanging="12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E062338"/>
    <w:multiLevelType w:val="multilevel"/>
    <w:tmpl w:val="1BE8EE3A"/>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1C7B8F"/>
    <w:multiLevelType w:val="multilevel"/>
    <w:tmpl w:val="DDE6497C"/>
    <w:lvl w:ilvl="0">
      <w:start w:val="1"/>
      <w:numFmt w:val="upperRoman"/>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427BC4"/>
    <w:multiLevelType w:val="hybridMultilevel"/>
    <w:tmpl w:val="05C0EAF0"/>
    <w:lvl w:ilvl="0" w:tplc="4B1CF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D71880"/>
    <w:multiLevelType w:val="hybridMultilevel"/>
    <w:tmpl w:val="AAB45A0E"/>
    <w:lvl w:ilvl="0" w:tplc="8E1092FE">
      <w:start w:val="1"/>
      <w:numFmt w:val="bullet"/>
      <w:suff w:val="space"/>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15:restartNumberingAfterBreak="0">
    <w:nsid w:val="1BC623A1"/>
    <w:multiLevelType w:val="hybridMultilevel"/>
    <w:tmpl w:val="1FD20A4C"/>
    <w:lvl w:ilvl="0" w:tplc="616CE956">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1612A"/>
    <w:multiLevelType w:val="hybridMultilevel"/>
    <w:tmpl w:val="0860C5B8"/>
    <w:lvl w:ilvl="0" w:tplc="3AF074C4">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32339"/>
    <w:multiLevelType w:val="hybridMultilevel"/>
    <w:tmpl w:val="60FADD9E"/>
    <w:lvl w:ilvl="0" w:tplc="2B385DAE">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64CF1"/>
    <w:multiLevelType w:val="hybridMultilevel"/>
    <w:tmpl w:val="F1AA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38785E"/>
    <w:multiLevelType w:val="hybridMultilevel"/>
    <w:tmpl w:val="BDD4EEA8"/>
    <w:lvl w:ilvl="0" w:tplc="04190001">
      <w:start w:val="1"/>
      <w:numFmt w:val="bullet"/>
      <w:lvlText w:val=""/>
      <w:lvlJc w:val="left"/>
      <w:pPr>
        <w:ind w:left="720" w:hanging="360"/>
      </w:pPr>
      <w:rPr>
        <w:rFonts w:ascii="Symbol" w:hAnsi="Symbol" w:hint="default"/>
      </w:rPr>
    </w:lvl>
    <w:lvl w:ilvl="1" w:tplc="485C775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65A8B"/>
    <w:multiLevelType w:val="hybridMultilevel"/>
    <w:tmpl w:val="710A1D74"/>
    <w:lvl w:ilvl="0" w:tplc="3EC44020">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9477C"/>
    <w:multiLevelType w:val="multilevel"/>
    <w:tmpl w:val="CA56C9D2"/>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55253B2"/>
    <w:multiLevelType w:val="hybridMultilevel"/>
    <w:tmpl w:val="523A0032"/>
    <w:lvl w:ilvl="0" w:tplc="95C8C88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F1606"/>
    <w:multiLevelType w:val="multilevel"/>
    <w:tmpl w:val="F3581F6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E0637CB"/>
    <w:multiLevelType w:val="multilevel"/>
    <w:tmpl w:val="3EACE17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7746620"/>
    <w:multiLevelType w:val="hybridMultilevel"/>
    <w:tmpl w:val="2BC20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11FCA"/>
    <w:multiLevelType w:val="hybridMultilevel"/>
    <w:tmpl w:val="77A8E312"/>
    <w:lvl w:ilvl="0" w:tplc="D58019A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50BC7284"/>
    <w:multiLevelType w:val="hybridMultilevel"/>
    <w:tmpl w:val="821A8B02"/>
    <w:lvl w:ilvl="0" w:tplc="8A48863E">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2033A"/>
    <w:multiLevelType w:val="hybridMultilevel"/>
    <w:tmpl w:val="308612AA"/>
    <w:lvl w:ilvl="0" w:tplc="19D664A2">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47766"/>
    <w:multiLevelType w:val="hybridMultilevel"/>
    <w:tmpl w:val="18E42CAC"/>
    <w:lvl w:ilvl="0" w:tplc="E426461C">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B939BA"/>
    <w:multiLevelType w:val="multilevel"/>
    <w:tmpl w:val="562AFE5E"/>
    <w:lvl w:ilvl="0">
      <w:start w:val="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F730BD9"/>
    <w:multiLevelType w:val="hybridMultilevel"/>
    <w:tmpl w:val="13A04218"/>
    <w:lvl w:ilvl="0" w:tplc="CCD0F802">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F3C53"/>
    <w:multiLevelType w:val="hybridMultilevel"/>
    <w:tmpl w:val="111256FC"/>
    <w:lvl w:ilvl="0" w:tplc="9112CC5A">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97224"/>
    <w:multiLevelType w:val="hybridMultilevel"/>
    <w:tmpl w:val="4C92D6EC"/>
    <w:lvl w:ilvl="0" w:tplc="757CA17A">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A7941"/>
    <w:multiLevelType w:val="hybridMultilevel"/>
    <w:tmpl w:val="7B0CF9C4"/>
    <w:lvl w:ilvl="0" w:tplc="A22AA0CE">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E24E83"/>
    <w:multiLevelType w:val="hybridMultilevel"/>
    <w:tmpl w:val="841E14C6"/>
    <w:lvl w:ilvl="0" w:tplc="10DE5078">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76C1E"/>
    <w:multiLevelType w:val="multilevel"/>
    <w:tmpl w:val="079ADD9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24E5FB7"/>
    <w:multiLevelType w:val="multilevel"/>
    <w:tmpl w:val="2DCAE8D8"/>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3D571DD"/>
    <w:multiLevelType w:val="hybridMultilevel"/>
    <w:tmpl w:val="035E846C"/>
    <w:lvl w:ilvl="0" w:tplc="D30E725E">
      <w:start w:val="1"/>
      <w:numFmt w:val="russianLower"/>
      <w:suff w:val="space"/>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1" w15:restartNumberingAfterBreak="0">
    <w:nsid w:val="754B7CE9"/>
    <w:multiLevelType w:val="hybridMultilevel"/>
    <w:tmpl w:val="992818B8"/>
    <w:lvl w:ilvl="0" w:tplc="E1424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900420"/>
    <w:multiLevelType w:val="hybridMultilevel"/>
    <w:tmpl w:val="E416A51E"/>
    <w:lvl w:ilvl="0" w:tplc="DF8C78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98710BB"/>
    <w:multiLevelType w:val="hybridMultilevel"/>
    <w:tmpl w:val="6DE218F8"/>
    <w:lvl w:ilvl="0" w:tplc="4258AE54">
      <w:start w:val="1"/>
      <w:numFmt w:val="russianLower"/>
      <w:suff w:val="space"/>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9553CF"/>
    <w:multiLevelType w:val="hybridMultilevel"/>
    <w:tmpl w:val="99FA8728"/>
    <w:lvl w:ilvl="0" w:tplc="9DBCBE72">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8"/>
  </w:num>
  <w:num w:numId="3">
    <w:abstractNumId w:val="34"/>
  </w:num>
  <w:num w:numId="4">
    <w:abstractNumId w:val="10"/>
  </w:num>
  <w:num w:numId="5">
    <w:abstractNumId w:val="17"/>
  </w:num>
  <w:num w:numId="6">
    <w:abstractNumId w:val="32"/>
  </w:num>
  <w:num w:numId="7">
    <w:abstractNumId w:val="5"/>
  </w:num>
  <w:num w:numId="8">
    <w:abstractNumId w:val="31"/>
  </w:num>
  <w:num w:numId="9">
    <w:abstractNumId w:val="29"/>
  </w:num>
  <w:num w:numId="10">
    <w:abstractNumId w:val="15"/>
  </w:num>
  <w:num w:numId="11">
    <w:abstractNumId w:val="4"/>
  </w:num>
  <w:num w:numId="12">
    <w:abstractNumId w:val="16"/>
  </w:num>
  <w:num w:numId="13">
    <w:abstractNumId w:val="3"/>
  </w:num>
  <w:num w:numId="14">
    <w:abstractNumId w:val="22"/>
  </w:num>
  <w:num w:numId="15">
    <w:abstractNumId w:val="26"/>
  </w:num>
  <w:num w:numId="16">
    <w:abstractNumId w:val="1"/>
  </w:num>
  <w:num w:numId="17">
    <w:abstractNumId w:val="24"/>
  </w:num>
  <w:num w:numId="18">
    <w:abstractNumId w:val="8"/>
  </w:num>
  <w:num w:numId="19">
    <w:abstractNumId w:val="23"/>
  </w:num>
  <w:num w:numId="20">
    <w:abstractNumId w:val="25"/>
  </w:num>
  <w:num w:numId="21">
    <w:abstractNumId w:val="9"/>
  </w:num>
  <w:num w:numId="22">
    <w:abstractNumId w:val="0"/>
  </w:num>
  <w:num w:numId="23">
    <w:abstractNumId w:val="7"/>
  </w:num>
  <w:num w:numId="24">
    <w:abstractNumId w:val="33"/>
  </w:num>
  <w:num w:numId="25">
    <w:abstractNumId w:val="21"/>
  </w:num>
  <w:num w:numId="26">
    <w:abstractNumId w:val="20"/>
  </w:num>
  <w:num w:numId="27">
    <w:abstractNumId w:val="27"/>
  </w:num>
  <w:num w:numId="28">
    <w:abstractNumId w:val="12"/>
  </w:num>
  <w:num w:numId="29">
    <w:abstractNumId w:val="19"/>
  </w:num>
  <w:num w:numId="30">
    <w:abstractNumId w:val="14"/>
  </w:num>
  <w:num w:numId="31">
    <w:abstractNumId w:val="30"/>
  </w:num>
  <w:num w:numId="32">
    <w:abstractNumId w:val="13"/>
  </w:num>
  <w:num w:numId="33">
    <w:abstractNumId w:val="28"/>
  </w:num>
  <w:num w:numId="34">
    <w:abstractNumId w:val="6"/>
  </w:num>
  <w:num w:numId="3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7"/>
    <w:rsid w:val="00004153"/>
    <w:rsid w:val="00005FF7"/>
    <w:rsid w:val="000153CB"/>
    <w:rsid w:val="00021FB0"/>
    <w:rsid w:val="00027028"/>
    <w:rsid w:val="00033836"/>
    <w:rsid w:val="000338CA"/>
    <w:rsid w:val="00035F8F"/>
    <w:rsid w:val="00046B00"/>
    <w:rsid w:val="00051BF9"/>
    <w:rsid w:val="00052507"/>
    <w:rsid w:val="00056D95"/>
    <w:rsid w:val="00061489"/>
    <w:rsid w:val="00070BDD"/>
    <w:rsid w:val="00071C2A"/>
    <w:rsid w:val="000767A1"/>
    <w:rsid w:val="000907E1"/>
    <w:rsid w:val="00090E64"/>
    <w:rsid w:val="00096521"/>
    <w:rsid w:val="000B425D"/>
    <w:rsid w:val="000B4ACB"/>
    <w:rsid w:val="000B68A4"/>
    <w:rsid w:val="000B7B64"/>
    <w:rsid w:val="000C12B8"/>
    <w:rsid w:val="000D270E"/>
    <w:rsid w:val="000D3DBA"/>
    <w:rsid w:val="000E25DE"/>
    <w:rsid w:val="000F775D"/>
    <w:rsid w:val="00102992"/>
    <w:rsid w:val="00105E7E"/>
    <w:rsid w:val="001100F3"/>
    <w:rsid w:val="00112954"/>
    <w:rsid w:val="00123463"/>
    <w:rsid w:val="00126664"/>
    <w:rsid w:val="00131FE2"/>
    <w:rsid w:val="00145993"/>
    <w:rsid w:val="00151105"/>
    <w:rsid w:val="00153569"/>
    <w:rsid w:val="00155429"/>
    <w:rsid w:val="00155A7B"/>
    <w:rsid w:val="00156557"/>
    <w:rsid w:val="001566A4"/>
    <w:rsid w:val="00161544"/>
    <w:rsid w:val="0016659B"/>
    <w:rsid w:val="00166650"/>
    <w:rsid w:val="00167819"/>
    <w:rsid w:val="00172403"/>
    <w:rsid w:val="00173DBB"/>
    <w:rsid w:val="00177F99"/>
    <w:rsid w:val="00194872"/>
    <w:rsid w:val="001A1083"/>
    <w:rsid w:val="001B1ADF"/>
    <w:rsid w:val="001C77DB"/>
    <w:rsid w:val="001E2250"/>
    <w:rsid w:val="001E60FA"/>
    <w:rsid w:val="001F216F"/>
    <w:rsid w:val="001F4642"/>
    <w:rsid w:val="0021560E"/>
    <w:rsid w:val="0022302B"/>
    <w:rsid w:val="00225C57"/>
    <w:rsid w:val="00237AFC"/>
    <w:rsid w:val="002416F7"/>
    <w:rsid w:val="002419FA"/>
    <w:rsid w:val="002459C4"/>
    <w:rsid w:val="00255E30"/>
    <w:rsid w:val="002608A2"/>
    <w:rsid w:val="002662E9"/>
    <w:rsid w:val="002671DB"/>
    <w:rsid w:val="00280EC0"/>
    <w:rsid w:val="00296B8C"/>
    <w:rsid w:val="002A4CB3"/>
    <w:rsid w:val="002B5AA8"/>
    <w:rsid w:val="002C3A77"/>
    <w:rsid w:val="002C578D"/>
    <w:rsid w:val="002E031F"/>
    <w:rsid w:val="002E46DC"/>
    <w:rsid w:val="003031F5"/>
    <w:rsid w:val="003068A1"/>
    <w:rsid w:val="0031060E"/>
    <w:rsid w:val="00324A6F"/>
    <w:rsid w:val="00324D87"/>
    <w:rsid w:val="003379F5"/>
    <w:rsid w:val="0034546C"/>
    <w:rsid w:val="00350EC7"/>
    <w:rsid w:val="00351670"/>
    <w:rsid w:val="003549AB"/>
    <w:rsid w:val="00355AE6"/>
    <w:rsid w:val="00357026"/>
    <w:rsid w:val="00365C01"/>
    <w:rsid w:val="00376526"/>
    <w:rsid w:val="0038295C"/>
    <w:rsid w:val="003873D0"/>
    <w:rsid w:val="00390B2E"/>
    <w:rsid w:val="003A0DAB"/>
    <w:rsid w:val="003B195A"/>
    <w:rsid w:val="003B3F6F"/>
    <w:rsid w:val="003B5659"/>
    <w:rsid w:val="003C2467"/>
    <w:rsid w:val="003D5DA2"/>
    <w:rsid w:val="003D76DE"/>
    <w:rsid w:val="003E0325"/>
    <w:rsid w:val="003E1F90"/>
    <w:rsid w:val="003E205E"/>
    <w:rsid w:val="003E72E5"/>
    <w:rsid w:val="003F1B13"/>
    <w:rsid w:val="003F7273"/>
    <w:rsid w:val="00403400"/>
    <w:rsid w:val="004044FF"/>
    <w:rsid w:val="00404753"/>
    <w:rsid w:val="004101B5"/>
    <w:rsid w:val="004108C6"/>
    <w:rsid w:val="00422DB3"/>
    <w:rsid w:val="00435D92"/>
    <w:rsid w:val="00440DA9"/>
    <w:rsid w:val="00440FCA"/>
    <w:rsid w:val="004417A8"/>
    <w:rsid w:val="004453AA"/>
    <w:rsid w:val="0045028A"/>
    <w:rsid w:val="00452554"/>
    <w:rsid w:val="0046319E"/>
    <w:rsid w:val="00465BA9"/>
    <w:rsid w:val="00467192"/>
    <w:rsid w:val="00473500"/>
    <w:rsid w:val="004735B4"/>
    <w:rsid w:val="00475317"/>
    <w:rsid w:val="00477CA0"/>
    <w:rsid w:val="00486498"/>
    <w:rsid w:val="004871FA"/>
    <w:rsid w:val="004931AA"/>
    <w:rsid w:val="004D28D7"/>
    <w:rsid w:val="004D42E9"/>
    <w:rsid w:val="004E45CB"/>
    <w:rsid w:val="004E75AF"/>
    <w:rsid w:val="004F1CD9"/>
    <w:rsid w:val="00504DBA"/>
    <w:rsid w:val="00524A43"/>
    <w:rsid w:val="0052666D"/>
    <w:rsid w:val="005333A0"/>
    <w:rsid w:val="0053520F"/>
    <w:rsid w:val="00535CC4"/>
    <w:rsid w:val="00545E2A"/>
    <w:rsid w:val="00551663"/>
    <w:rsid w:val="0056141B"/>
    <w:rsid w:val="00563E2E"/>
    <w:rsid w:val="00565954"/>
    <w:rsid w:val="00566A49"/>
    <w:rsid w:val="00567558"/>
    <w:rsid w:val="00570A53"/>
    <w:rsid w:val="0057152B"/>
    <w:rsid w:val="00575DAA"/>
    <w:rsid w:val="005825F3"/>
    <w:rsid w:val="005828F4"/>
    <w:rsid w:val="0059525C"/>
    <w:rsid w:val="005A5F2E"/>
    <w:rsid w:val="005B4D35"/>
    <w:rsid w:val="005B606E"/>
    <w:rsid w:val="005C18D7"/>
    <w:rsid w:val="005D3C0C"/>
    <w:rsid w:val="005D60FB"/>
    <w:rsid w:val="005D6170"/>
    <w:rsid w:val="005E1E05"/>
    <w:rsid w:val="005E346A"/>
    <w:rsid w:val="005E3E63"/>
    <w:rsid w:val="005E5BC9"/>
    <w:rsid w:val="005F31A4"/>
    <w:rsid w:val="005F3E3B"/>
    <w:rsid w:val="005F5763"/>
    <w:rsid w:val="0060131E"/>
    <w:rsid w:val="00602A0F"/>
    <w:rsid w:val="00626A15"/>
    <w:rsid w:val="00630936"/>
    <w:rsid w:val="00633DC6"/>
    <w:rsid w:val="00636C47"/>
    <w:rsid w:val="00637B5E"/>
    <w:rsid w:val="00642026"/>
    <w:rsid w:val="006500C1"/>
    <w:rsid w:val="00651D56"/>
    <w:rsid w:val="00655C9A"/>
    <w:rsid w:val="006600BA"/>
    <w:rsid w:val="00684F72"/>
    <w:rsid w:val="0069727C"/>
    <w:rsid w:val="00697564"/>
    <w:rsid w:val="006A1E85"/>
    <w:rsid w:val="006B0ABC"/>
    <w:rsid w:val="006C685A"/>
    <w:rsid w:val="006D1FFE"/>
    <w:rsid w:val="006D2414"/>
    <w:rsid w:val="006E25A9"/>
    <w:rsid w:val="006E29F4"/>
    <w:rsid w:val="006E2B31"/>
    <w:rsid w:val="006E366F"/>
    <w:rsid w:val="006E4D55"/>
    <w:rsid w:val="006F0D0B"/>
    <w:rsid w:val="006F6C48"/>
    <w:rsid w:val="006F7CEB"/>
    <w:rsid w:val="006F7F33"/>
    <w:rsid w:val="00700A1D"/>
    <w:rsid w:val="00701622"/>
    <w:rsid w:val="0070480A"/>
    <w:rsid w:val="00707425"/>
    <w:rsid w:val="00710593"/>
    <w:rsid w:val="00715F0A"/>
    <w:rsid w:val="0072171C"/>
    <w:rsid w:val="00733AE9"/>
    <w:rsid w:val="007425B1"/>
    <w:rsid w:val="00745892"/>
    <w:rsid w:val="00746C0F"/>
    <w:rsid w:val="00751FC4"/>
    <w:rsid w:val="0075569D"/>
    <w:rsid w:val="007674C7"/>
    <w:rsid w:val="007769CE"/>
    <w:rsid w:val="00797813"/>
    <w:rsid w:val="007A5BEA"/>
    <w:rsid w:val="007B454D"/>
    <w:rsid w:val="007E3CA2"/>
    <w:rsid w:val="007F1E93"/>
    <w:rsid w:val="007F43FF"/>
    <w:rsid w:val="007F5AB6"/>
    <w:rsid w:val="00801DA4"/>
    <w:rsid w:val="008038DF"/>
    <w:rsid w:val="00812363"/>
    <w:rsid w:val="00822909"/>
    <w:rsid w:val="0083126B"/>
    <w:rsid w:val="008336B5"/>
    <w:rsid w:val="00836C55"/>
    <w:rsid w:val="00837518"/>
    <w:rsid w:val="008413F4"/>
    <w:rsid w:val="00850578"/>
    <w:rsid w:val="008569C5"/>
    <w:rsid w:val="008731CA"/>
    <w:rsid w:val="008813EC"/>
    <w:rsid w:val="00884A12"/>
    <w:rsid w:val="00894051"/>
    <w:rsid w:val="008954E5"/>
    <w:rsid w:val="00897637"/>
    <w:rsid w:val="008A1E40"/>
    <w:rsid w:val="008B0EDC"/>
    <w:rsid w:val="008C31D4"/>
    <w:rsid w:val="008D0BE6"/>
    <w:rsid w:val="008D4A1B"/>
    <w:rsid w:val="008F69F2"/>
    <w:rsid w:val="008F7FBE"/>
    <w:rsid w:val="0091253A"/>
    <w:rsid w:val="00916DD4"/>
    <w:rsid w:val="009214F7"/>
    <w:rsid w:val="00922F4D"/>
    <w:rsid w:val="00932D4C"/>
    <w:rsid w:val="0093664B"/>
    <w:rsid w:val="0094206F"/>
    <w:rsid w:val="00943278"/>
    <w:rsid w:val="00944AB6"/>
    <w:rsid w:val="00947C39"/>
    <w:rsid w:val="00965204"/>
    <w:rsid w:val="00965BA7"/>
    <w:rsid w:val="009741AA"/>
    <w:rsid w:val="0097713B"/>
    <w:rsid w:val="00987D35"/>
    <w:rsid w:val="00990B4A"/>
    <w:rsid w:val="00992748"/>
    <w:rsid w:val="009934E3"/>
    <w:rsid w:val="009A32B4"/>
    <w:rsid w:val="009A3836"/>
    <w:rsid w:val="009B24BC"/>
    <w:rsid w:val="009C4CE8"/>
    <w:rsid w:val="009D0010"/>
    <w:rsid w:val="009E49F9"/>
    <w:rsid w:val="009F2B99"/>
    <w:rsid w:val="009F50B9"/>
    <w:rsid w:val="00A04C8E"/>
    <w:rsid w:val="00A06274"/>
    <w:rsid w:val="00A06C8C"/>
    <w:rsid w:val="00A06DFA"/>
    <w:rsid w:val="00A159BC"/>
    <w:rsid w:val="00A21F9E"/>
    <w:rsid w:val="00A23F4D"/>
    <w:rsid w:val="00A36A83"/>
    <w:rsid w:val="00A513C4"/>
    <w:rsid w:val="00A57259"/>
    <w:rsid w:val="00A57455"/>
    <w:rsid w:val="00A65D7F"/>
    <w:rsid w:val="00A66045"/>
    <w:rsid w:val="00A67BDE"/>
    <w:rsid w:val="00A7091E"/>
    <w:rsid w:val="00A7247F"/>
    <w:rsid w:val="00A74E6F"/>
    <w:rsid w:val="00A80AF6"/>
    <w:rsid w:val="00A92691"/>
    <w:rsid w:val="00AA046D"/>
    <w:rsid w:val="00AA07D4"/>
    <w:rsid w:val="00AA23DE"/>
    <w:rsid w:val="00AC0915"/>
    <w:rsid w:val="00AC1D9F"/>
    <w:rsid w:val="00AC2914"/>
    <w:rsid w:val="00AC2FBF"/>
    <w:rsid w:val="00AC6102"/>
    <w:rsid w:val="00AD2822"/>
    <w:rsid w:val="00AD5E12"/>
    <w:rsid w:val="00AE466D"/>
    <w:rsid w:val="00AF0F8D"/>
    <w:rsid w:val="00AF638E"/>
    <w:rsid w:val="00AF7170"/>
    <w:rsid w:val="00B2236E"/>
    <w:rsid w:val="00B249A5"/>
    <w:rsid w:val="00B269E8"/>
    <w:rsid w:val="00B32F14"/>
    <w:rsid w:val="00B436E2"/>
    <w:rsid w:val="00B43F1F"/>
    <w:rsid w:val="00B45C42"/>
    <w:rsid w:val="00B525D7"/>
    <w:rsid w:val="00B6376B"/>
    <w:rsid w:val="00B6503A"/>
    <w:rsid w:val="00B74938"/>
    <w:rsid w:val="00B808A8"/>
    <w:rsid w:val="00B871E8"/>
    <w:rsid w:val="00B90285"/>
    <w:rsid w:val="00BA0A38"/>
    <w:rsid w:val="00BA692F"/>
    <w:rsid w:val="00BB293B"/>
    <w:rsid w:val="00BB3C9B"/>
    <w:rsid w:val="00BC540F"/>
    <w:rsid w:val="00BC799F"/>
    <w:rsid w:val="00BD228C"/>
    <w:rsid w:val="00BD7447"/>
    <w:rsid w:val="00BE0FFF"/>
    <w:rsid w:val="00BF1663"/>
    <w:rsid w:val="00BF41B2"/>
    <w:rsid w:val="00BF71F5"/>
    <w:rsid w:val="00C00857"/>
    <w:rsid w:val="00C032BD"/>
    <w:rsid w:val="00C07B20"/>
    <w:rsid w:val="00C07B43"/>
    <w:rsid w:val="00C1647C"/>
    <w:rsid w:val="00C20409"/>
    <w:rsid w:val="00C3274B"/>
    <w:rsid w:val="00C3486F"/>
    <w:rsid w:val="00C4155C"/>
    <w:rsid w:val="00C4181D"/>
    <w:rsid w:val="00C45231"/>
    <w:rsid w:val="00C46CF2"/>
    <w:rsid w:val="00C6060F"/>
    <w:rsid w:val="00C6078E"/>
    <w:rsid w:val="00C61563"/>
    <w:rsid w:val="00C620FF"/>
    <w:rsid w:val="00C641BC"/>
    <w:rsid w:val="00C658B2"/>
    <w:rsid w:val="00C73A66"/>
    <w:rsid w:val="00C90B35"/>
    <w:rsid w:val="00C91F2A"/>
    <w:rsid w:val="00C95CDF"/>
    <w:rsid w:val="00CA6625"/>
    <w:rsid w:val="00CA788D"/>
    <w:rsid w:val="00CC4038"/>
    <w:rsid w:val="00CD2963"/>
    <w:rsid w:val="00CD32ED"/>
    <w:rsid w:val="00CD5823"/>
    <w:rsid w:val="00CE18A2"/>
    <w:rsid w:val="00CE78CB"/>
    <w:rsid w:val="00CF4AF1"/>
    <w:rsid w:val="00CF7385"/>
    <w:rsid w:val="00D04DBC"/>
    <w:rsid w:val="00D1055A"/>
    <w:rsid w:val="00D13409"/>
    <w:rsid w:val="00D17671"/>
    <w:rsid w:val="00D214F6"/>
    <w:rsid w:val="00D37553"/>
    <w:rsid w:val="00D417FE"/>
    <w:rsid w:val="00D4706E"/>
    <w:rsid w:val="00D56A60"/>
    <w:rsid w:val="00D57B4E"/>
    <w:rsid w:val="00D64FA5"/>
    <w:rsid w:val="00D65828"/>
    <w:rsid w:val="00D66EC9"/>
    <w:rsid w:val="00D76473"/>
    <w:rsid w:val="00D86972"/>
    <w:rsid w:val="00D90734"/>
    <w:rsid w:val="00D908A3"/>
    <w:rsid w:val="00D934EB"/>
    <w:rsid w:val="00D9589F"/>
    <w:rsid w:val="00DB1FEE"/>
    <w:rsid w:val="00DB215E"/>
    <w:rsid w:val="00DB33FF"/>
    <w:rsid w:val="00DC0F67"/>
    <w:rsid w:val="00DC71B0"/>
    <w:rsid w:val="00DD2B43"/>
    <w:rsid w:val="00DE4241"/>
    <w:rsid w:val="00DE706E"/>
    <w:rsid w:val="00DE7F46"/>
    <w:rsid w:val="00DF50AC"/>
    <w:rsid w:val="00E02409"/>
    <w:rsid w:val="00E02755"/>
    <w:rsid w:val="00E16D01"/>
    <w:rsid w:val="00E20CD3"/>
    <w:rsid w:val="00E23699"/>
    <w:rsid w:val="00E245D4"/>
    <w:rsid w:val="00E246A8"/>
    <w:rsid w:val="00E31A37"/>
    <w:rsid w:val="00E31BE4"/>
    <w:rsid w:val="00E350BD"/>
    <w:rsid w:val="00E46886"/>
    <w:rsid w:val="00E53382"/>
    <w:rsid w:val="00E539C6"/>
    <w:rsid w:val="00E63093"/>
    <w:rsid w:val="00E70949"/>
    <w:rsid w:val="00E73897"/>
    <w:rsid w:val="00E82105"/>
    <w:rsid w:val="00E82A12"/>
    <w:rsid w:val="00E927C5"/>
    <w:rsid w:val="00E979B5"/>
    <w:rsid w:val="00EA5DED"/>
    <w:rsid w:val="00EB1168"/>
    <w:rsid w:val="00EB401D"/>
    <w:rsid w:val="00EC0BA4"/>
    <w:rsid w:val="00ED2442"/>
    <w:rsid w:val="00ED6777"/>
    <w:rsid w:val="00F028F6"/>
    <w:rsid w:val="00F0786E"/>
    <w:rsid w:val="00F26A30"/>
    <w:rsid w:val="00F412D6"/>
    <w:rsid w:val="00F426DB"/>
    <w:rsid w:val="00F42FD3"/>
    <w:rsid w:val="00F506D1"/>
    <w:rsid w:val="00F635C0"/>
    <w:rsid w:val="00F75488"/>
    <w:rsid w:val="00F76812"/>
    <w:rsid w:val="00F779AD"/>
    <w:rsid w:val="00F802B8"/>
    <w:rsid w:val="00F83475"/>
    <w:rsid w:val="00F859FD"/>
    <w:rsid w:val="00F94BAC"/>
    <w:rsid w:val="00FA6917"/>
    <w:rsid w:val="00FB24A5"/>
    <w:rsid w:val="00FB665C"/>
    <w:rsid w:val="00FB72B6"/>
    <w:rsid w:val="00FC14B6"/>
    <w:rsid w:val="00FC47AC"/>
    <w:rsid w:val="00FC62F7"/>
    <w:rsid w:val="00FC6C62"/>
    <w:rsid w:val="00FC7611"/>
    <w:rsid w:val="00FD2F79"/>
    <w:rsid w:val="00FD5BB2"/>
    <w:rsid w:val="00FE63ED"/>
    <w:rsid w:val="00FE6C31"/>
    <w:rsid w:val="00FF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196E"/>
  <w15:docId w15:val="{8EE24ACF-F645-4BBE-9E85-46923EFB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5763"/>
    <w:pPr>
      <w:tabs>
        <w:tab w:val="center" w:pos="4153"/>
        <w:tab w:val="right" w:pos="8306"/>
      </w:tabs>
    </w:pPr>
    <w:rPr>
      <w:sz w:val="20"/>
      <w:szCs w:val="20"/>
    </w:rPr>
  </w:style>
  <w:style w:type="paragraph" w:styleId="2">
    <w:name w:val="Body Text 2"/>
    <w:basedOn w:val="a"/>
    <w:rsid w:val="005F5763"/>
    <w:rPr>
      <w:sz w:val="28"/>
      <w:szCs w:val="20"/>
    </w:rPr>
  </w:style>
  <w:style w:type="paragraph" w:styleId="a5">
    <w:name w:val="Body Text"/>
    <w:basedOn w:val="a"/>
    <w:rsid w:val="005F5763"/>
    <w:rPr>
      <w:color w:val="000080"/>
    </w:rPr>
  </w:style>
  <w:style w:type="paragraph" w:styleId="3">
    <w:name w:val="Body Text 3"/>
    <w:basedOn w:val="a"/>
    <w:rsid w:val="005F5763"/>
    <w:pPr>
      <w:jc w:val="center"/>
    </w:pPr>
    <w:rPr>
      <w:b/>
      <w:color w:val="000000"/>
      <w:sz w:val="26"/>
    </w:rPr>
  </w:style>
  <w:style w:type="paragraph" w:styleId="a6">
    <w:name w:val="Balloon Text"/>
    <w:basedOn w:val="a"/>
    <w:semiHidden/>
    <w:rsid w:val="00E31A37"/>
    <w:rPr>
      <w:rFonts w:ascii="Tahoma" w:hAnsi="Tahoma" w:cs="Tahoma"/>
      <w:sz w:val="16"/>
      <w:szCs w:val="16"/>
    </w:rPr>
  </w:style>
  <w:style w:type="character" w:styleId="a7">
    <w:name w:val="Hyperlink"/>
    <w:basedOn w:val="a0"/>
    <w:rsid w:val="0022302B"/>
    <w:rPr>
      <w:color w:val="0000FF"/>
      <w:u w:val="single"/>
    </w:rPr>
  </w:style>
  <w:style w:type="table" w:styleId="a8">
    <w:name w:val="Table Grid"/>
    <w:basedOn w:val="a1"/>
    <w:uiPriority w:val="59"/>
    <w:rsid w:val="00922F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0">
    <w:name w:val="Table 3D effects 3"/>
    <w:basedOn w:val="a1"/>
    <w:rsid w:val="00922F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3D effects 1"/>
    <w:basedOn w:val="a1"/>
    <w:rsid w:val="00922F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Grid 2"/>
    <w:basedOn w:val="a1"/>
    <w:rsid w:val="00922F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9">
    <w:name w:val="List Paragraph"/>
    <w:basedOn w:val="a"/>
    <w:uiPriority w:val="34"/>
    <w:qFormat/>
    <w:rsid w:val="00637B5E"/>
    <w:pPr>
      <w:ind w:left="720"/>
      <w:contextualSpacing/>
    </w:pPr>
  </w:style>
  <w:style w:type="character" w:customStyle="1" w:styleId="21">
    <w:name w:val="Заголовок №2_"/>
    <w:basedOn w:val="a0"/>
    <w:link w:val="22"/>
    <w:rsid w:val="003031F5"/>
    <w:rPr>
      <w:b/>
      <w:bCs/>
      <w:sz w:val="28"/>
      <w:szCs w:val="28"/>
      <w:shd w:val="clear" w:color="auto" w:fill="FFFFFF"/>
    </w:rPr>
  </w:style>
  <w:style w:type="character" w:customStyle="1" w:styleId="23">
    <w:name w:val="Основной текст (2)_"/>
    <w:basedOn w:val="a0"/>
    <w:link w:val="24"/>
    <w:rsid w:val="003031F5"/>
    <w:rPr>
      <w:sz w:val="28"/>
      <w:szCs w:val="28"/>
      <w:shd w:val="clear" w:color="auto" w:fill="FFFFFF"/>
    </w:rPr>
  </w:style>
  <w:style w:type="character" w:customStyle="1" w:styleId="6">
    <w:name w:val="Основной текст (6)_"/>
    <w:basedOn w:val="a0"/>
    <w:link w:val="60"/>
    <w:rsid w:val="003031F5"/>
    <w:rPr>
      <w:b/>
      <w:bCs/>
      <w:sz w:val="28"/>
      <w:szCs w:val="28"/>
      <w:shd w:val="clear" w:color="auto" w:fill="FFFFFF"/>
    </w:rPr>
  </w:style>
  <w:style w:type="paragraph" w:customStyle="1" w:styleId="60">
    <w:name w:val="Основной текст (6)"/>
    <w:basedOn w:val="a"/>
    <w:link w:val="6"/>
    <w:rsid w:val="003031F5"/>
    <w:pPr>
      <w:widowControl w:val="0"/>
      <w:shd w:val="clear" w:color="auto" w:fill="FFFFFF"/>
      <w:spacing w:line="0" w:lineRule="atLeast"/>
    </w:pPr>
    <w:rPr>
      <w:b/>
      <w:bCs/>
      <w:sz w:val="28"/>
      <w:szCs w:val="28"/>
    </w:rPr>
  </w:style>
  <w:style w:type="paragraph" w:customStyle="1" w:styleId="24">
    <w:name w:val="Основной текст (2)"/>
    <w:basedOn w:val="a"/>
    <w:link w:val="23"/>
    <w:rsid w:val="003031F5"/>
    <w:pPr>
      <w:widowControl w:val="0"/>
      <w:shd w:val="clear" w:color="auto" w:fill="FFFFFF"/>
      <w:spacing w:before="720" w:line="322" w:lineRule="exact"/>
      <w:jc w:val="both"/>
    </w:pPr>
    <w:rPr>
      <w:sz w:val="28"/>
      <w:szCs w:val="28"/>
    </w:rPr>
  </w:style>
  <w:style w:type="paragraph" w:customStyle="1" w:styleId="22">
    <w:name w:val="Заголовок №2"/>
    <w:basedOn w:val="a"/>
    <w:link w:val="21"/>
    <w:rsid w:val="003031F5"/>
    <w:pPr>
      <w:widowControl w:val="0"/>
      <w:shd w:val="clear" w:color="auto" w:fill="FFFFFF"/>
      <w:spacing w:before="720" w:after="720" w:line="0" w:lineRule="atLeast"/>
      <w:outlineLvl w:val="1"/>
    </w:pPr>
    <w:rPr>
      <w:b/>
      <w:bCs/>
      <w:sz w:val="28"/>
      <w:szCs w:val="28"/>
    </w:rPr>
  </w:style>
  <w:style w:type="character" w:customStyle="1" w:styleId="220">
    <w:name w:val="Заголовок №2 (2)_"/>
    <w:basedOn w:val="a0"/>
    <w:link w:val="221"/>
    <w:rsid w:val="003031F5"/>
    <w:rPr>
      <w:sz w:val="28"/>
      <w:szCs w:val="28"/>
      <w:shd w:val="clear" w:color="auto" w:fill="FFFFFF"/>
    </w:rPr>
  </w:style>
  <w:style w:type="character" w:customStyle="1" w:styleId="9">
    <w:name w:val="Основной текст (9)_"/>
    <w:basedOn w:val="a0"/>
    <w:link w:val="90"/>
    <w:rsid w:val="003031F5"/>
    <w:rPr>
      <w:sz w:val="28"/>
      <w:szCs w:val="28"/>
      <w:shd w:val="clear" w:color="auto" w:fill="FFFFFF"/>
    </w:rPr>
  </w:style>
  <w:style w:type="paragraph" w:customStyle="1" w:styleId="90">
    <w:name w:val="Основной текст (9)"/>
    <w:basedOn w:val="a"/>
    <w:link w:val="9"/>
    <w:rsid w:val="003031F5"/>
    <w:pPr>
      <w:widowControl w:val="0"/>
      <w:shd w:val="clear" w:color="auto" w:fill="FFFFFF"/>
      <w:spacing w:before="300" w:line="322" w:lineRule="exact"/>
      <w:jc w:val="both"/>
    </w:pPr>
    <w:rPr>
      <w:sz w:val="28"/>
      <w:szCs w:val="28"/>
    </w:rPr>
  </w:style>
  <w:style w:type="paragraph" w:customStyle="1" w:styleId="221">
    <w:name w:val="Заголовок №2 (2)"/>
    <w:basedOn w:val="a"/>
    <w:link w:val="220"/>
    <w:rsid w:val="003031F5"/>
    <w:pPr>
      <w:widowControl w:val="0"/>
      <w:shd w:val="clear" w:color="auto" w:fill="FFFFFF"/>
      <w:spacing w:before="480" w:after="300" w:line="0" w:lineRule="atLeast"/>
      <w:jc w:val="center"/>
      <w:outlineLvl w:val="1"/>
    </w:pPr>
    <w:rPr>
      <w:sz w:val="28"/>
      <w:szCs w:val="28"/>
    </w:rPr>
  </w:style>
  <w:style w:type="character" w:customStyle="1" w:styleId="25pt">
    <w:name w:val="Основной текст (2) + Полужирный;Интервал 5 pt"/>
    <w:basedOn w:val="23"/>
    <w:rsid w:val="003031F5"/>
    <w:rPr>
      <w:rFonts w:ascii="Times New Roman" w:eastAsia="Times New Roman" w:hAnsi="Times New Roman" w:cs="Times New Roman"/>
      <w:b/>
      <w:bCs/>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bx-messenger-message">
    <w:name w:val="bx-messenger-message"/>
    <w:basedOn w:val="a0"/>
    <w:rsid w:val="00AC1D9F"/>
  </w:style>
  <w:style w:type="paragraph" w:customStyle="1" w:styleId="ConsPlusNormal">
    <w:name w:val="ConsPlusNormal"/>
    <w:rsid w:val="004E75AF"/>
    <w:pPr>
      <w:widowControl w:val="0"/>
      <w:autoSpaceDE w:val="0"/>
      <w:autoSpaceDN w:val="0"/>
    </w:pPr>
    <w:rPr>
      <w:rFonts w:ascii="Calibri" w:hAnsi="Calibri" w:cs="Calibri"/>
      <w:sz w:val="22"/>
    </w:rPr>
  </w:style>
  <w:style w:type="paragraph" w:styleId="aa">
    <w:name w:val="footer"/>
    <w:basedOn w:val="a"/>
    <w:link w:val="ab"/>
    <w:uiPriority w:val="99"/>
    <w:unhideWhenUsed/>
    <w:rsid w:val="0057152B"/>
    <w:pPr>
      <w:tabs>
        <w:tab w:val="center" w:pos="4677"/>
        <w:tab w:val="right" w:pos="9355"/>
      </w:tabs>
    </w:pPr>
  </w:style>
  <w:style w:type="character" w:customStyle="1" w:styleId="ab">
    <w:name w:val="Нижний колонтитул Знак"/>
    <w:basedOn w:val="a0"/>
    <w:link w:val="aa"/>
    <w:uiPriority w:val="99"/>
    <w:rsid w:val="0057152B"/>
    <w:rPr>
      <w:sz w:val="24"/>
      <w:szCs w:val="24"/>
    </w:rPr>
  </w:style>
  <w:style w:type="character" w:customStyle="1" w:styleId="a4">
    <w:name w:val="Верхний колонтитул Знак"/>
    <w:basedOn w:val="a0"/>
    <w:link w:val="a3"/>
    <w:uiPriority w:val="99"/>
    <w:rsid w:val="0057152B"/>
  </w:style>
  <w:style w:type="character" w:styleId="ac">
    <w:name w:val="annotation reference"/>
    <w:basedOn w:val="a0"/>
    <w:uiPriority w:val="99"/>
    <w:semiHidden/>
    <w:unhideWhenUsed/>
    <w:rsid w:val="0070480A"/>
    <w:rPr>
      <w:sz w:val="16"/>
      <w:szCs w:val="16"/>
    </w:rPr>
  </w:style>
  <w:style w:type="paragraph" w:styleId="ad">
    <w:name w:val="annotation text"/>
    <w:basedOn w:val="a"/>
    <w:link w:val="ae"/>
    <w:uiPriority w:val="99"/>
    <w:semiHidden/>
    <w:unhideWhenUsed/>
    <w:rsid w:val="0070480A"/>
    <w:rPr>
      <w:sz w:val="20"/>
      <w:szCs w:val="20"/>
    </w:rPr>
  </w:style>
  <w:style w:type="character" w:customStyle="1" w:styleId="ae">
    <w:name w:val="Текст примечания Знак"/>
    <w:basedOn w:val="a0"/>
    <w:link w:val="ad"/>
    <w:uiPriority w:val="99"/>
    <w:semiHidden/>
    <w:rsid w:val="0070480A"/>
  </w:style>
  <w:style w:type="paragraph" w:styleId="af">
    <w:name w:val="annotation subject"/>
    <w:basedOn w:val="ad"/>
    <w:next w:val="ad"/>
    <w:link w:val="af0"/>
    <w:semiHidden/>
    <w:unhideWhenUsed/>
    <w:rsid w:val="0070480A"/>
    <w:rPr>
      <w:b/>
      <w:bCs/>
    </w:rPr>
  </w:style>
  <w:style w:type="character" w:customStyle="1" w:styleId="af0">
    <w:name w:val="Тема примечания Знак"/>
    <w:basedOn w:val="ae"/>
    <w:link w:val="af"/>
    <w:semiHidden/>
    <w:rsid w:val="0070480A"/>
    <w:rPr>
      <w:b/>
      <w:bCs/>
    </w:rPr>
  </w:style>
  <w:style w:type="character" w:customStyle="1" w:styleId="31">
    <w:name w:val="Основной текст (3)_"/>
    <w:basedOn w:val="a0"/>
    <w:link w:val="32"/>
    <w:rsid w:val="00D86972"/>
    <w:rPr>
      <w:b/>
      <w:bCs/>
      <w:sz w:val="28"/>
      <w:szCs w:val="28"/>
      <w:shd w:val="clear" w:color="auto" w:fill="FFFFFF"/>
    </w:rPr>
  </w:style>
  <w:style w:type="character" w:customStyle="1" w:styleId="10">
    <w:name w:val="Заголовок №1_"/>
    <w:basedOn w:val="a0"/>
    <w:link w:val="11"/>
    <w:rsid w:val="00D86972"/>
    <w:rPr>
      <w:b/>
      <w:bCs/>
      <w:sz w:val="28"/>
      <w:szCs w:val="28"/>
      <w:shd w:val="clear" w:color="auto" w:fill="FFFFFF"/>
    </w:rPr>
  </w:style>
  <w:style w:type="paragraph" w:customStyle="1" w:styleId="32">
    <w:name w:val="Основной текст (3)"/>
    <w:basedOn w:val="a"/>
    <w:link w:val="31"/>
    <w:rsid w:val="00D86972"/>
    <w:pPr>
      <w:widowControl w:val="0"/>
      <w:shd w:val="clear" w:color="auto" w:fill="FFFFFF"/>
      <w:spacing w:before="60" w:line="355" w:lineRule="exact"/>
      <w:jc w:val="both"/>
    </w:pPr>
    <w:rPr>
      <w:b/>
      <w:bCs/>
      <w:sz w:val="28"/>
      <w:szCs w:val="28"/>
    </w:rPr>
  </w:style>
  <w:style w:type="paragraph" w:customStyle="1" w:styleId="11">
    <w:name w:val="Заголовок №1"/>
    <w:basedOn w:val="a"/>
    <w:link w:val="10"/>
    <w:rsid w:val="00D86972"/>
    <w:pPr>
      <w:widowControl w:val="0"/>
      <w:shd w:val="clear" w:color="auto" w:fill="FFFFFF"/>
      <w:spacing w:after="300" w:line="355" w:lineRule="exact"/>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031">
      <w:bodyDiv w:val="1"/>
      <w:marLeft w:val="0"/>
      <w:marRight w:val="0"/>
      <w:marTop w:val="0"/>
      <w:marBottom w:val="0"/>
      <w:divBdr>
        <w:top w:val="none" w:sz="0" w:space="0" w:color="auto"/>
        <w:left w:val="none" w:sz="0" w:space="0" w:color="auto"/>
        <w:bottom w:val="none" w:sz="0" w:space="0" w:color="auto"/>
        <w:right w:val="none" w:sz="0" w:space="0" w:color="auto"/>
      </w:divBdr>
    </w:div>
    <w:div w:id="599029232">
      <w:bodyDiv w:val="1"/>
      <w:marLeft w:val="0"/>
      <w:marRight w:val="0"/>
      <w:marTop w:val="0"/>
      <w:marBottom w:val="0"/>
      <w:divBdr>
        <w:top w:val="none" w:sz="0" w:space="0" w:color="auto"/>
        <w:left w:val="none" w:sz="0" w:space="0" w:color="auto"/>
        <w:bottom w:val="none" w:sz="0" w:space="0" w:color="auto"/>
        <w:right w:val="none" w:sz="0" w:space="0" w:color="auto"/>
      </w:divBdr>
    </w:div>
    <w:div w:id="9403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0285-514C-407F-AF6F-A87D23E1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МИНИСТЕРСТВО РЕГИОНАЛЬНОГО РАЗВИТИЯ РЕСПУБЛИКИ АЛТАЙ</vt:lpstr>
    </vt:vector>
  </TitlesOfParts>
  <Company>Минэкономразвития РА</Company>
  <LinksUpToDate>false</LinksUpToDate>
  <CharactersWithSpaces>34261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РЕГИОНАЛЬНОГО РАЗВИТИЯ РЕСПУБЛИКИ АЛТАЙ</dc:title>
  <dc:creator>Коровинская</dc:creator>
  <cp:lastModifiedBy>Admin</cp:lastModifiedBy>
  <cp:revision>20</cp:revision>
  <cp:lastPrinted>2020-03-30T07:45:00Z</cp:lastPrinted>
  <dcterms:created xsi:type="dcterms:W3CDTF">2020-08-25T03:22:00Z</dcterms:created>
  <dcterms:modified xsi:type="dcterms:W3CDTF">2020-08-31T09:46:00Z</dcterms:modified>
</cp:coreProperties>
</file>